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z w:val="44"/>
          <w:szCs w:val="44"/>
        </w:rPr>
      </w:pPr>
      <w:bookmarkStart w:id="0" w:name="_GoBack"/>
      <w:bookmarkEnd w:id="0"/>
    </w:p>
    <w:p>
      <w:pPr>
        <w:spacing w:line="640" w:lineRule="exact"/>
        <w:jc w:val="center"/>
        <w:rPr>
          <w:rFonts w:ascii="方正小标宋简体" w:eastAsia="方正小标宋简体"/>
          <w:sz w:val="44"/>
          <w:szCs w:val="44"/>
        </w:rPr>
      </w:pPr>
    </w:p>
    <w:p>
      <w:pPr>
        <w:spacing w:line="640" w:lineRule="exact"/>
        <w:jc w:val="center"/>
        <w:rPr>
          <w:rFonts w:ascii="方正小标宋简体" w:eastAsia="方正小标宋简体"/>
          <w:sz w:val="44"/>
          <w:szCs w:val="44"/>
        </w:rPr>
      </w:pPr>
    </w:p>
    <w:p>
      <w:pPr>
        <w:spacing w:line="640" w:lineRule="exact"/>
        <w:jc w:val="center"/>
        <w:rPr>
          <w:rFonts w:ascii="方正小标宋简体" w:eastAsia="方正小标宋简体"/>
          <w:sz w:val="44"/>
          <w:szCs w:val="44"/>
        </w:rPr>
      </w:pPr>
    </w:p>
    <w:p>
      <w:pPr>
        <w:spacing w:line="640" w:lineRule="exact"/>
        <w:jc w:val="center"/>
        <w:rPr>
          <w:rFonts w:ascii="方正小标宋简体" w:eastAsia="方正小标宋简体"/>
          <w:sz w:val="44"/>
          <w:szCs w:val="44"/>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龙湾农商银行招聘启事</w:t>
      </w:r>
    </w:p>
    <w:p>
      <w:pPr>
        <w:spacing w:line="510" w:lineRule="exact"/>
        <w:ind w:firstLine="640" w:firstLineChars="200"/>
        <w:rPr>
          <w:rFonts w:ascii="仿宋_GB2312" w:eastAsia="仿宋_GB2312"/>
          <w:sz w:val="32"/>
          <w:szCs w:val="32"/>
        </w:rPr>
      </w:pPr>
    </w:p>
    <w:p>
      <w:pPr>
        <w:spacing w:line="510" w:lineRule="exact"/>
        <w:ind w:firstLine="640" w:firstLineChars="200"/>
        <w:rPr>
          <w:rFonts w:ascii="仿宋_GB2312" w:eastAsia="仿宋_GB2312"/>
          <w:sz w:val="32"/>
          <w:szCs w:val="32"/>
        </w:rPr>
      </w:pPr>
      <w:r>
        <w:rPr>
          <w:rFonts w:hint="eastAsia" w:ascii="仿宋_GB2312" w:eastAsia="仿宋_GB2312"/>
          <w:sz w:val="32"/>
          <w:szCs w:val="32"/>
        </w:rPr>
        <w:t>龙湾农商银行是温州首家农村商业银行，是原农村信用社基础上改制的，有着六十多年的经营历史。目前，我行共有营业网点41家，在岗员工700多人，是龙湾当地网点多、覆盖面广的地方性银行。</w:t>
      </w:r>
    </w:p>
    <w:p>
      <w:pPr>
        <w:spacing w:line="510" w:lineRule="exact"/>
        <w:ind w:firstLine="640" w:firstLineChars="200"/>
        <w:rPr>
          <w:rFonts w:ascii="仿宋_GB2312" w:eastAsia="仿宋_GB2312"/>
          <w:sz w:val="32"/>
          <w:szCs w:val="32"/>
        </w:rPr>
      </w:pPr>
      <w:r>
        <w:rPr>
          <w:rFonts w:hint="eastAsia" w:ascii="仿宋_GB2312" w:eastAsia="仿宋_GB2312"/>
          <w:sz w:val="32"/>
          <w:szCs w:val="32"/>
        </w:rPr>
        <w:t>现因业务发展需要，面向社会公开择优招聘员工。</w:t>
      </w:r>
    </w:p>
    <w:p>
      <w:pPr>
        <w:pStyle w:val="7"/>
        <w:adjustRightInd/>
        <w:snapToGrid/>
        <w:spacing w:beforeLines="0" w:afterLines="0" w:line="510" w:lineRule="exact"/>
        <w:ind w:firstLine="640" w:firstLineChars="200"/>
        <w:jc w:val="both"/>
        <w:outlineLvl w:val="9"/>
        <w:rPr>
          <w:rFonts w:ascii="黑体" w:hAnsi="华文中宋" w:eastAsia="黑体"/>
          <w:b w:val="0"/>
          <w:kern w:val="44"/>
          <w:sz w:val="32"/>
        </w:rPr>
      </w:pPr>
      <w:r>
        <w:rPr>
          <w:rFonts w:hint="eastAsia" w:ascii="黑体" w:hAnsi="华文中宋" w:eastAsia="黑体"/>
          <w:b w:val="0"/>
          <w:kern w:val="44"/>
          <w:sz w:val="32"/>
        </w:rPr>
        <w:t> 一、基本要求</w:t>
      </w:r>
    </w:p>
    <w:p>
      <w:pPr>
        <w:spacing w:line="510" w:lineRule="exact"/>
        <w:ind w:firstLine="640" w:firstLineChars="200"/>
        <w:rPr>
          <w:rFonts w:ascii="仿宋_GB2312" w:eastAsia="仿宋_GB2312"/>
          <w:sz w:val="32"/>
          <w:szCs w:val="32"/>
        </w:rPr>
      </w:pPr>
      <w:r>
        <w:rPr>
          <w:rFonts w:hint="eastAsia" w:ascii="仿宋_GB2312" w:eastAsia="仿宋_GB2312"/>
          <w:sz w:val="32"/>
          <w:szCs w:val="32"/>
        </w:rPr>
        <w:t>（一）品行端正，有较强的责任心和团队合作精神；</w:t>
      </w:r>
    </w:p>
    <w:p>
      <w:pPr>
        <w:spacing w:line="510" w:lineRule="exact"/>
        <w:ind w:firstLine="640" w:firstLineChars="200"/>
        <w:rPr>
          <w:rFonts w:ascii="仿宋_GB2312" w:eastAsia="仿宋_GB2312"/>
          <w:sz w:val="32"/>
          <w:szCs w:val="32"/>
        </w:rPr>
      </w:pPr>
      <w:r>
        <w:rPr>
          <w:rFonts w:hint="eastAsia" w:ascii="仿宋_GB2312" w:eastAsia="仿宋_GB2312"/>
          <w:sz w:val="32"/>
          <w:szCs w:val="32"/>
        </w:rPr>
        <w:t>（二）身体健康，无不良记录，具有良好的职业道德；</w:t>
      </w:r>
    </w:p>
    <w:p>
      <w:pPr>
        <w:spacing w:line="510" w:lineRule="exact"/>
        <w:ind w:firstLine="640" w:firstLineChars="200"/>
        <w:rPr>
          <w:rFonts w:ascii="仿宋_GB2312" w:hAnsi="Arial" w:eastAsia="仿宋_GB2312"/>
          <w:snapToGrid w:val="0"/>
          <w:sz w:val="32"/>
          <w:szCs w:val="32"/>
        </w:rPr>
      </w:pPr>
      <w:r>
        <w:rPr>
          <w:rFonts w:hint="eastAsia" w:ascii="仿宋_GB2312" w:eastAsia="仿宋_GB2312"/>
          <w:sz w:val="32"/>
          <w:szCs w:val="32"/>
        </w:rPr>
        <w:t>（三）温州鹿城、龙湾、瓯海、洞头城区户籍人员。</w:t>
      </w:r>
    </w:p>
    <w:p>
      <w:pPr>
        <w:pStyle w:val="7"/>
        <w:adjustRightInd/>
        <w:snapToGrid/>
        <w:spacing w:beforeLines="0" w:afterLines="0" w:line="510" w:lineRule="exact"/>
        <w:ind w:firstLine="640" w:firstLineChars="200"/>
        <w:jc w:val="both"/>
        <w:outlineLvl w:val="9"/>
        <w:rPr>
          <w:rFonts w:ascii="黑体" w:hAnsi="华文中宋" w:eastAsia="黑体"/>
          <w:b w:val="0"/>
          <w:kern w:val="44"/>
          <w:sz w:val="32"/>
        </w:rPr>
      </w:pPr>
      <w:r>
        <w:rPr>
          <w:rFonts w:hint="eastAsia" w:ascii="黑体" w:hAnsi="华文中宋" w:eastAsia="黑体"/>
          <w:b w:val="0"/>
          <w:kern w:val="44"/>
          <w:sz w:val="32"/>
        </w:rPr>
        <w:t>二、岗位要求</w:t>
      </w:r>
    </w:p>
    <w:tbl>
      <w:tblPr>
        <w:tblStyle w:val="10"/>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6"/>
        <w:gridCol w:w="1134"/>
        <w:gridCol w:w="65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615" w:hRule="atLeast"/>
          <w:tblHeader/>
        </w:trPr>
        <w:tc>
          <w:tcPr>
            <w:tcW w:w="1276" w:type="dxa"/>
            <w:vAlign w:val="center"/>
          </w:tcPr>
          <w:p>
            <w:pPr>
              <w:pStyle w:val="7"/>
              <w:adjustRightInd/>
              <w:snapToGrid/>
              <w:spacing w:beforeLines="0" w:afterLines="0"/>
              <w:outlineLvl w:val="9"/>
              <w:rPr>
                <w:rFonts w:ascii="仿宋_GB2312" w:hAnsi="华文中宋" w:eastAsia="仿宋_GB2312"/>
                <w:kern w:val="44"/>
                <w:sz w:val="21"/>
                <w:szCs w:val="21"/>
              </w:rPr>
            </w:pPr>
            <w:r>
              <w:rPr>
                <w:rFonts w:hint="eastAsia" w:ascii="仿宋_GB2312" w:hAnsi="华文中宋" w:eastAsia="仿宋_GB2312"/>
                <w:kern w:val="44"/>
                <w:sz w:val="21"/>
                <w:szCs w:val="21"/>
              </w:rPr>
              <w:t>招聘岗位</w:t>
            </w:r>
          </w:p>
        </w:tc>
        <w:tc>
          <w:tcPr>
            <w:tcW w:w="1134" w:type="dxa"/>
            <w:vAlign w:val="center"/>
          </w:tcPr>
          <w:p>
            <w:pPr>
              <w:pStyle w:val="7"/>
              <w:adjustRightInd/>
              <w:snapToGrid/>
              <w:spacing w:beforeLines="0" w:afterLines="0"/>
              <w:outlineLvl w:val="9"/>
              <w:rPr>
                <w:rFonts w:ascii="仿宋_GB2312" w:hAnsi="华文中宋" w:eastAsia="仿宋_GB2312"/>
                <w:kern w:val="44"/>
                <w:sz w:val="21"/>
                <w:szCs w:val="21"/>
              </w:rPr>
            </w:pPr>
            <w:r>
              <w:rPr>
                <w:rFonts w:hint="eastAsia" w:ascii="仿宋_GB2312" w:hAnsi="华文中宋" w:eastAsia="仿宋_GB2312"/>
                <w:kern w:val="44"/>
                <w:sz w:val="21"/>
                <w:szCs w:val="21"/>
              </w:rPr>
              <w:t>职数</w:t>
            </w:r>
          </w:p>
        </w:tc>
        <w:tc>
          <w:tcPr>
            <w:tcW w:w="6521" w:type="dxa"/>
            <w:vAlign w:val="center"/>
          </w:tcPr>
          <w:p>
            <w:pPr>
              <w:pStyle w:val="7"/>
              <w:adjustRightInd/>
              <w:snapToGrid/>
              <w:spacing w:beforeLines="0" w:afterLines="0"/>
              <w:outlineLvl w:val="9"/>
              <w:rPr>
                <w:rFonts w:ascii="仿宋_GB2312" w:hAnsi="华文中宋" w:eastAsia="仿宋_GB2312"/>
                <w:kern w:val="44"/>
                <w:sz w:val="21"/>
                <w:szCs w:val="21"/>
              </w:rPr>
            </w:pPr>
            <w:r>
              <w:rPr>
                <w:rFonts w:hint="eastAsia" w:ascii="仿宋_GB2312" w:hAnsi="华文中宋" w:eastAsia="仿宋_GB2312"/>
                <w:kern w:val="44"/>
                <w:sz w:val="21"/>
                <w:szCs w:val="21"/>
              </w:rPr>
              <w:t>招聘条件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1191" w:hRule="atLeast"/>
        </w:trPr>
        <w:tc>
          <w:tcPr>
            <w:tcW w:w="1276" w:type="dxa"/>
            <w:vAlign w:val="center"/>
          </w:tcPr>
          <w:p>
            <w:pPr>
              <w:pStyle w:val="7"/>
              <w:adjustRightInd/>
              <w:snapToGrid/>
              <w:spacing w:beforeLines="0" w:afterLines="0"/>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储备干部</w:t>
            </w:r>
          </w:p>
        </w:tc>
        <w:tc>
          <w:tcPr>
            <w:tcW w:w="1134" w:type="dxa"/>
            <w:vAlign w:val="center"/>
          </w:tcPr>
          <w:p>
            <w:pPr>
              <w:pStyle w:val="7"/>
              <w:adjustRightInd/>
              <w:snapToGrid/>
              <w:spacing w:beforeLines="0" w:afterLines="0"/>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若干名</w:t>
            </w:r>
          </w:p>
        </w:tc>
        <w:tc>
          <w:tcPr>
            <w:tcW w:w="6521" w:type="dxa"/>
            <w:vMerge w:val="restart"/>
            <w:vAlign w:val="center"/>
          </w:tcPr>
          <w:p>
            <w:pPr>
              <w:rPr>
                <w:rFonts w:ascii="仿宋_GB2312" w:eastAsia="仿宋_GB2312"/>
                <w:szCs w:val="21"/>
              </w:rPr>
            </w:pPr>
            <w:r>
              <w:rPr>
                <w:rFonts w:hint="eastAsia" w:ascii="仿宋_GB2312" w:eastAsia="仿宋_GB2312"/>
                <w:szCs w:val="21"/>
              </w:rPr>
              <w:t>1、2014年、2015年、2016年全日制普通高校本科及以上毕业生。（不含专升本）</w:t>
            </w:r>
          </w:p>
          <w:p>
            <w:pPr>
              <w:rPr>
                <w:rFonts w:ascii="仿宋_GB2312" w:eastAsia="仿宋_GB2312"/>
                <w:szCs w:val="21"/>
              </w:rPr>
            </w:pPr>
            <w:r>
              <w:rPr>
                <w:rFonts w:hint="eastAsia" w:ascii="仿宋_GB2312" w:eastAsia="仿宋_GB2312"/>
                <w:szCs w:val="21"/>
              </w:rPr>
              <w:t>2、专业要求：财会、金融、国际贸易、市场营销、工商管理、证券、投资理财、经济管理、审计、精算、税务、统计、数学、法律、计算机（含电子商务）、人力资源管理、汉语言文学等相关专业。</w:t>
            </w:r>
          </w:p>
          <w:p>
            <w:pPr>
              <w:rPr>
                <w:ins w:id="0" w:author="微软用户" w:date="2016-05-17T09:28:00Z"/>
                <w:rFonts w:ascii="仿宋_GB2312" w:eastAsia="仿宋_GB2312"/>
                <w:szCs w:val="21"/>
              </w:rPr>
            </w:pPr>
            <w:r>
              <w:rPr>
                <w:rFonts w:hint="eastAsia" w:ascii="仿宋_GB2312" w:eastAsia="仿宋_GB2312"/>
                <w:szCs w:val="21"/>
              </w:rPr>
              <w:t>注：1、计算机（含电子商务）、人力资源管理、汉语言文学等相关专业仅面向一本及以上学历人员招聘。</w:t>
            </w:r>
          </w:p>
          <w:p>
            <w:pPr>
              <w:rPr>
                <w:rFonts w:ascii="仿宋_GB2312" w:eastAsia="仿宋_GB2312"/>
                <w:szCs w:val="21"/>
              </w:rPr>
            </w:pPr>
            <w:r>
              <w:rPr>
                <w:rFonts w:hint="eastAsia" w:ascii="仿宋_GB2312" w:eastAsia="仿宋_GB2312"/>
                <w:szCs w:val="21"/>
              </w:rPr>
              <w:t>2、法律相关专业毕业且持有律师职业资格证书的人员毕业年限适当放宽。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91" w:hRule="atLeast"/>
        </w:trPr>
        <w:tc>
          <w:tcPr>
            <w:tcW w:w="1276" w:type="dxa"/>
            <w:vAlign w:val="center"/>
          </w:tcPr>
          <w:p>
            <w:pPr>
              <w:pStyle w:val="7"/>
              <w:adjustRightInd/>
              <w:snapToGrid/>
              <w:spacing w:beforeLines="0" w:afterLines="0"/>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综合柜员</w:t>
            </w:r>
          </w:p>
        </w:tc>
        <w:tc>
          <w:tcPr>
            <w:tcW w:w="1134" w:type="dxa"/>
            <w:vAlign w:val="center"/>
          </w:tcPr>
          <w:p>
            <w:pPr>
              <w:pStyle w:val="7"/>
              <w:adjustRightInd/>
              <w:snapToGrid/>
              <w:spacing w:beforeLines="0" w:afterLines="0"/>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若干名</w:t>
            </w:r>
          </w:p>
        </w:tc>
        <w:tc>
          <w:tcPr>
            <w:tcW w:w="6521" w:type="dxa"/>
            <w:vMerge w:val="continue"/>
            <w:vAlign w:val="center"/>
          </w:tcPr>
          <w:p>
            <w:pPr>
              <w:pStyle w:val="7"/>
              <w:adjustRightInd/>
              <w:snapToGrid/>
              <w:spacing w:beforeLines="0" w:afterLines="0"/>
              <w:jc w:val="both"/>
              <w:outlineLvl w:val="9"/>
              <w:rPr>
                <w:rFonts w:ascii="仿宋_GB2312" w:hAnsi="华文中宋" w:eastAsia="仿宋_GB2312"/>
                <w:kern w:val="44"/>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52" w:hRule="atLeast"/>
        </w:trPr>
        <w:tc>
          <w:tcPr>
            <w:tcW w:w="1276" w:type="dxa"/>
            <w:vAlign w:val="center"/>
          </w:tcPr>
          <w:p>
            <w:pPr>
              <w:pStyle w:val="7"/>
              <w:adjustRightInd/>
              <w:snapToGrid/>
              <w:spacing w:beforeLines="0" w:afterLines="0"/>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银行从业人员（柜面方向）</w:t>
            </w:r>
          </w:p>
        </w:tc>
        <w:tc>
          <w:tcPr>
            <w:tcW w:w="1134" w:type="dxa"/>
            <w:vAlign w:val="center"/>
          </w:tcPr>
          <w:p>
            <w:pPr>
              <w:pStyle w:val="7"/>
              <w:adjustRightInd/>
              <w:snapToGrid/>
              <w:spacing w:beforeLines="0" w:afterLines="0"/>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若干名</w:t>
            </w:r>
          </w:p>
        </w:tc>
        <w:tc>
          <w:tcPr>
            <w:tcW w:w="6521" w:type="dxa"/>
            <w:vAlign w:val="center"/>
          </w:tcPr>
          <w:p>
            <w:pPr>
              <w:pStyle w:val="7"/>
              <w:adjustRightInd/>
              <w:snapToGrid/>
              <w:spacing w:beforeLines="0" w:afterLines="0"/>
              <w:jc w:val="both"/>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1、银行工作满两年（2014年6月1日前参加银行工作）、年龄在32周岁及以下的银行从业人员。</w:t>
            </w:r>
          </w:p>
          <w:p>
            <w:pPr>
              <w:pStyle w:val="7"/>
              <w:adjustRightInd/>
              <w:snapToGrid/>
              <w:spacing w:beforeLines="0" w:afterLines="0"/>
              <w:jc w:val="both"/>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2、全日制普通高校本科及以上学历。</w:t>
            </w:r>
          </w:p>
          <w:p>
            <w:pPr>
              <w:pStyle w:val="7"/>
              <w:adjustRightInd/>
              <w:snapToGrid/>
              <w:spacing w:beforeLines="0" w:afterLines="0"/>
              <w:jc w:val="both"/>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3、专业要求：财会、金融、国际贸易、市场营销、工商管理、证券、投资理财、经济管理、审计、精算、税务、统计、数学、法律、计算机（含电子商务）、人力资源管理、汉语言文学等相关专业。</w:t>
            </w:r>
          </w:p>
          <w:p>
            <w:pPr>
              <w:pStyle w:val="7"/>
              <w:adjustRightInd/>
              <w:snapToGrid/>
              <w:spacing w:beforeLines="0" w:afterLines="0"/>
              <w:jc w:val="both"/>
              <w:outlineLvl w:val="9"/>
              <w:rPr>
                <w:rFonts w:ascii="仿宋_GB2312" w:hAnsi="Calibri" w:eastAsia="仿宋_GB2312" w:cs="Times New Roman"/>
                <w:b w:val="0"/>
                <w:bCs w:val="0"/>
                <w:snapToGrid/>
                <w:sz w:val="21"/>
                <w:szCs w:val="21"/>
              </w:rPr>
            </w:pPr>
            <w:r>
              <w:rPr>
                <w:rFonts w:hint="eastAsia" w:ascii="仿宋_GB2312" w:hAnsi="Calibri" w:eastAsia="仿宋_GB2312" w:cs="Times New Roman"/>
                <w:b w:val="0"/>
                <w:bCs w:val="0"/>
                <w:snapToGrid/>
                <w:sz w:val="21"/>
                <w:szCs w:val="21"/>
              </w:rPr>
              <w:t>注：银行从业人员特别优秀的，专业可适当放宽；金融类院校毕业的银行从业人员学历可放宽至大专。学历为一本及以上的银行从业人员如录用同储备干部培养。</w:t>
            </w:r>
          </w:p>
        </w:tc>
      </w:tr>
    </w:tbl>
    <w:p>
      <w:pPr>
        <w:spacing w:line="510" w:lineRule="exact"/>
        <w:ind w:firstLine="640" w:firstLineChars="200"/>
        <w:rPr>
          <w:rFonts w:ascii="黑体" w:eastAsia="黑体"/>
          <w:sz w:val="32"/>
          <w:szCs w:val="32"/>
        </w:rPr>
      </w:pPr>
      <w:r>
        <w:rPr>
          <w:rFonts w:hint="eastAsia" w:ascii="黑体" w:eastAsia="黑体"/>
          <w:sz w:val="32"/>
          <w:szCs w:val="32"/>
        </w:rPr>
        <w:t>三、报名事项</w:t>
      </w:r>
    </w:p>
    <w:p>
      <w:pPr>
        <w:spacing w:line="510" w:lineRule="exact"/>
        <w:ind w:firstLine="640" w:firstLineChars="200"/>
        <w:rPr>
          <w:rFonts w:ascii="仿宋_GB2312" w:eastAsia="仿宋_GB2312"/>
          <w:sz w:val="32"/>
          <w:szCs w:val="32"/>
        </w:rPr>
      </w:pPr>
      <w:r>
        <w:rPr>
          <w:rFonts w:hint="eastAsia" w:ascii="仿宋_GB2312" w:eastAsia="仿宋_GB2312"/>
          <w:sz w:val="32"/>
          <w:szCs w:val="32"/>
        </w:rPr>
        <w:t>（一）报名截止时间： 2016年5月31日（周二）17:00截止。</w:t>
      </w:r>
    </w:p>
    <w:p>
      <w:pPr>
        <w:spacing w:line="510" w:lineRule="exact"/>
        <w:ind w:firstLine="640" w:firstLineChars="200"/>
        <w:rPr>
          <w:rFonts w:ascii="仿宋_GB2312" w:eastAsia="仿宋_GB2312"/>
          <w:sz w:val="32"/>
          <w:szCs w:val="32"/>
        </w:rPr>
      </w:pPr>
      <w:r>
        <w:rPr>
          <w:rFonts w:hint="eastAsia" w:ascii="仿宋_GB2312" w:eastAsia="仿宋_GB2312"/>
          <w:sz w:val="32"/>
          <w:szCs w:val="32"/>
        </w:rPr>
        <w:t>（二）报名方式：网络报名，</w:t>
      </w:r>
      <w:r>
        <w:fldChar w:fldCharType="begin"/>
      </w:r>
      <w:r>
        <w:instrText xml:space="preserve"> HYPERLINK "mailto:报名邮箱lwrlzyb@126.com" </w:instrText>
      </w:r>
      <w:r>
        <w:fldChar w:fldCharType="separate"/>
      </w:r>
      <w:r>
        <w:rPr>
          <w:rFonts w:hint="eastAsia" w:ascii="仿宋_GB2312" w:eastAsia="仿宋_GB2312"/>
          <w:sz w:val="32"/>
          <w:szCs w:val="32"/>
        </w:rPr>
        <w:t>报名邮箱lwrlzyb@126.com</w:t>
      </w:r>
      <w:r>
        <w:rPr>
          <w:rFonts w:hint="eastAsia" w:ascii="仿宋_GB2312" w:eastAsia="仿宋_GB2312"/>
          <w:sz w:val="32"/>
          <w:szCs w:val="32"/>
        </w:rPr>
        <w:fldChar w:fldCharType="end"/>
      </w:r>
      <w:r>
        <w:rPr>
          <w:rFonts w:hint="eastAsia" w:ascii="仿宋_GB2312" w:eastAsia="仿宋_GB2312"/>
          <w:sz w:val="32"/>
          <w:szCs w:val="32"/>
        </w:rPr>
        <w:t>，不接受现场报名。</w:t>
      </w:r>
    </w:p>
    <w:p>
      <w:pPr>
        <w:spacing w:line="510" w:lineRule="exact"/>
        <w:ind w:firstLine="640" w:firstLineChars="200"/>
        <w:rPr>
          <w:rFonts w:ascii="仿宋_GB2312" w:eastAsia="仿宋_GB2312"/>
          <w:sz w:val="32"/>
          <w:szCs w:val="32"/>
        </w:rPr>
      </w:pPr>
      <w:r>
        <w:rPr>
          <w:rFonts w:hint="eastAsia" w:ascii="仿宋_GB2312" w:eastAsia="仿宋_GB2312"/>
          <w:sz w:val="32"/>
          <w:szCs w:val="32"/>
        </w:rPr>
        <w:t>（三）报名材料：有意者请下载“龙湾农商银行应聘报名表”，表格填写完毕后联同身份证（或户籍证明）、毕业证书（未毕业人员用就业推荐表代替）、学位证书、户口本、单寸照等相关资料照片或扫描件压缩打包（命名为“姓名+类别”）发送至报名邮箱。</w:t>
      </w:r>
    </w:p>
    <w:p>
      <w:pPr>
        <w:spacing w:line="510" w:lineRule="exact"/>
        <w:ind w:firstLine="640" w:firstLineChars="200"/>
        <w:rPr>
          <w:rFonts w:ascii="仿宋_GB2312" w:eastAsia="仿宋_GB2312"/>
          <w:sz w:val="32"/>
          <w:szCs w:val="32"/>
        </w:rPr>
      </w:pPr>
      <w:r>
        <w:rPr>
          <w:rFonts w:hint="eastAsia" w:ascii="仿宋_GB2312" w:eastAsia="仿宋_GB2312"/>
          <w:sz w:val="32"/>
          <w:szCs w:val="32"/>
        </w:rPr>
        <w:t>（四）注意事项：报名资格</w:t>
      </w:r>
      <w:r>
        <w:rPr>
          <w:rFonts w:ascii="仿宋_GB2312" w:eastAsia="仿宋_GB2312"/>
          <w:sz w:val="32"/>
          <w:szCs w:val="32"/>
        </w:rPr>
        <w:t>初审</w:t>
      </w:r>
      <w:r>
        <w:rPr>
          <w:rFonts w:hint="eastAsia" w:ascii="仿宋_GB2312" w:eastAsia="仿宋_GB2312"/>
          <w:sz w:val="32"/>
          <w:szCs w:val="32"/>
        </w:rPr>
        <w:t>通过</w:t>
      </w:r>
      <w:r>
        <w:rPr>
          <w:rFonts w:ascii="仿宋_GB2312" w:eastAsia="仿宋_GB2312"/>
          <w:sz w:val="32"/>
          <w:szCs w:val="32"/>
        </w:rPr>
        <w:t>者将</w:t>
      </w:r>
      <w:r>
        <w:rPr>
          <w:rFonts w:hint="eastAsia" w:ascii="仿宋_GB2312" w:eastAsia="仿宋_GB2312"/>
          <w:sz w:val="32"/>
          <w:szCs w:val="32"/>
        </w:rPr>
        <w:t>电话</w:t>
      </w:r>
      <w:r>
        <w:rPr>
          <w:rFonts w:ascii="仿宋_GB2312" w:eastAsia="仿宋_GB2312"/>
          <w:sz w:val="32"/>
          <w:szCs w:val="32"/>
        </w:rPr>
        <w:t>通知</w:t>
      </w:r>
      <w:r>
        <w:rPr>
          <w:rFonts w:hint="eastAsia" w:ascii="仿宋_GB2312" w:eastAsia="仿宋_GB2312"/>
          <w:sz w:val="32"/>
          <w:szCs w:val="32"/>
        </w:rPr>
        <w:t>相关后续事项，请应聘者保持联系电话畅通。未被录用人员材料代为保密，恕不退还！</w:t>
      </w:r>
    </w:p>
    <w:p>
      <w:pPr>
        <w:spacing w:line="510" w:lineRule="exact"/>
        <w:ind w:firstLine="640" w:firstLineChars="200"/>
        <w:rPr>
          <w:rFonts w:ascii="仿宋_GB2312" w:eastAsia="仿宋_GB2312"/>
          <w:sz w:val="32"/>
          <w:szCs w:val="32"/>
        </w:rPr>
      </w:pPr>
      <w:r>
        <w:rPr>
          <w:rFonts w:hint="eastAsia" w:ascii="仿宋_GB2312" w:eastAsia="仿宋_GB2312"/>
          <w:sz w:val="32"/>
          <w:szCs w:val="32"/>
        </w:rPr>
        <w:t>联系人：张经理  联系电话：0577-86923307</w:t>
      </w:r>
    </w:p>
    <w:p>
      <w:pPr>
        <w:spacing w:line="360" w:lineRule="exact"/>
        <w:ind w:firstLine="640" w:firstLineChars="200"/>
        <w:rPr>
          <w:rFonts w:ascii="仿宋_GB2312" w:eastAsia="仿宋_GB2312"/>
          <w:sz w:val="32"/>
          <w:szCs w:val="32"/>
        </w:rPr>
      </w:pPr>
    </w:p>
    <w:p>
      <w:pPr>
        <w:spacing w:line="510" w:lineRule="exact"/>
        <w:ind w:firstLine="640" w:firstLineChars="200"/>
        <w:rPr>
          <w:rFonts w:ascii="仿宋_GB2312" w:eastAsia="仿宋_GB2312"/>
          <w:sz w:val="32"/>
          <w:szCs w:val="32"/>
        </w:rPr>
      </w:pPr>
      <w:r>
        <w:rPr>
          <w:rFonts w:hint="eastAsia" w:ascii="仿宋_GB2312" w:eastAsia="仿宋_GB2312"/>
          <w:sz w:val="32"/>
          <w:szCs w:val="32"/>
        </w:rPr>
        <w:t>附件：《龙湾农商银行应聘报名表》</w:t>
      </w:r>
    </w:p>
    <w:p>
      <w:pPr>
        <w:spacing w:line="510" w:lineRule="exact"/>
        <w:ind w:right="1329" w:rightChars="633" w:firstLine="640" w:firstLineChars="200"/>
        <w:jc w:val="right"/>
        <w:rPr>
          <w:rFonts w:ascii="仿宋_GB2312" w:eastAsia="仿宋_GB2312"/>
          <w:sz w:val="32"/>
          <w:szCs w:val="32"/>
        </w:rPr>
      </w:pPr>
    </w:p>
    <w:p>
      <w:pPr>
        <w:spacing w:beforeLines="25" w:line="510" w:lineRule="exact"/>
        <w:ind w:right="1756" w:rightChars="836" w:firstLine="640" w:firstLineChars="200"/>
        <w:jc w:val="right"/>
        <w:rPr>
          <w:rFonts w:ascii="仿宋_GB2312" w:eastAsia="仿宋_GB2312"/>
          <w:sz w:val="32"/>
          <w:szCs w:val="32"/>
        </w:rPr>
      </w:pPr>
      <w:r>
        <w:rPr>
          <w:rFonts w:hint="eastAsia" w:ascii="仿宋_GB2312" w:eastAsia="仿宋_GB2312"/>
          <w:sz w:val="32"/>
          <w:szCs w:val="32"/>
        </w:rPr>
        <w:t>龙湾农商银行</w:t>
      </w:r>
    </w:p>
    <w:p>
      <w:pPr>
        <w:spacing w:line="510" w:lineRule="exact"/>
        <w:ind w:right="1329" w:rightChars="633" w:firstLine="640" w:firstLineChars="200"/>
        <w:jc w:val="right"/>
        <w:rPr>
          <w:rFonts w:ascii="宋体"/>
          <w:b/>
          <w:sz w:val="36"/>
        </w:rPr>
      </w:pPr>
      <w:r>
        <w:rPr>
          <w:rFonts w:ascii="Times New Roman" w:hAnsi="Times New Roman" w:eastAsia="仿宋_GB2312"/>
          <w:sz w:val="32"/>
          <w:szCs w:val="32"/>
        </w:rPr>
        <w:t>2016年5月1</w:t>
      </w:r>
      <w:r>
        <w:rPr>
          <w:rFonts w:hint="eastAsia" w:ascii="Times New Roman" w:hAnsi="Times New Roman" w:eastAsia="仿宋_GB2312"/>
          <w:sz w:val="32"/>
          <w:szCs w:val="32"/>
        </w:rPr>
        <w:t>6</w:t>
      </w:r>
      <w:r>
        <w:rPr>
          <w:rFonts w:ascii="Times New Roman" w:hAnsi="Times New Roman" w:eastAsia="仿宋_GB2312"/>
          <w:sz w:val="32"/>
          <w:szCs w:val="32"/>
        </w:rPr>
        <w:t>日</w:t>
      </w:r>
    </w:p>
    <w:p>
      <w:pPr>
        <w:jc w:val="center"/>
        <w:rPr>
          <w:rFonts w:ascii="宋体"/>
          <w:b/>
          <w:sz w:val="36"/>
        </w:rPr>
        <w:sectPr>
          <w:headerReference r:id="rId3" w:type="default"/>
          <w:footerReference r:id="rId4" w:type="default"/>
          <w:pgSz w:w="11906" w:h="16838"/>
          <w:pgMar w:top="1985" w:right="1531" w:bottom="1701" w:left="1531" w:header="1191" w:footer="1247" w:gutter="0"/>
          <w:cols w:space="425" w:num="1"/>
          <w:docGrid w:type="lines" w:linePitch="312" w:charSpace="0"/>
        </w:sectPr>
      </w:pPr>
    </w:p>
    <w:p>
      <w:pPr>
        <w:spacing w:line="560" w:lineRule="exact"/>
        <w:jc w:val="center"/>
        <w:rPr>
          <w:rFonts w:ascii="方正小标宋简体" w:eastAsia="方正小标宋简体"/>
          <w:sz w:val="36"/>
        </w:rPr>
      </w:pPr>
      <w:r>
        <w:rPr>
          <w:rFonts w:hint="eastAsia" w:ascii="方正小标宋简体" w:eastAsia="方正小标宋简体"/>
          <w:sz w:val="36"/>
        </w:rPr>
        <w:t>龙湾农商银行应聘报名表</w:t>
      </w:r>
    </w:p>
    <w:p>
      <w:pPr>
        <w:jc w:val="left"/>
        <w:rPr>
          <w:rFonts w:ascii="宋体"/>
          <w:szCs w:val="21"/>
        </w:rPr>
      </w:pPr>
      <w:r>
        <w:rPr>
          <w:rFonts w:hint="eastAsia" w:ascii="宋体"/>
          <w:szCs w:val="21"/>
        </w:rPr>
        <w:t>类别：储备干部/综合柜员/银行从业人员</w:t>
      </w:r>
    </w:p>
    <w:tbl>
      <w:tblPr>
        <w:tblStyle w:val="9"/>
        <w:tblpPr w:leftFromText="180" w:rightFromText="180" w:vertAnchor="page" w:horzAnchor="margin" w:tblpY="2383"/>
        <w:tblW w:w="939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176"/>
        <w:gridCol w:w="866"/>
        <w:gridCol w:w="43"/>
        <w:gridCol w:w="575"/>
        <w:gridCol w:w="516"/>
        <w:gridCol w:w="709"/>
        <w:gridCol w:w="141"/>
        <w:gridCol w:w="1227"/>
        <w:gridCol w:w="49"/>
        <w:gridCol w:w="618"/>
        <w:gridCol w:w="254"/>
        <w:gridCol w:w="262"/>
        <w:gridCol w:w="760"/>
        <w:gridCol w:w="567"/>
        <w:gridCol w:w="16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tcBorders>
              <w:top w:val="single" w:color="auto" w:sz="18" w:space="0"/>
              <w:lef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    名</w:t>
            </w:r>
          </w:p>
        </w:tc>
        <w:tc>
          <w:tcPr>
            <w:tcW w:w="1484" w:type="dxa"/>
            <w:gridSpan w:val="3"/>
            <w:tcBorders>
              <w:top w:val="single" w:color="auto" w:sz="18" w:space="0"/>
            </w:tcBorders>
            <w:vAlign w:val="center"/>
          </w:tcPr>
          <w:p>
            <w:pPr>
              <w:jc w:val="center"/>
              <w:rPr>
                <w:rFonts w:asciiTheme="minorEastAsia" w:hAnsiTheme="minorEastAsia" w:eastAsiaTheme="minorEastAsia"/>
                <w:szCs w:val="21"/>
              </w:rPr>
            </w:pPr>
          </w:p>
        </w:tc>
        <w:tc>
          <w:tcPr>
            <w:tcW w:w="1366" w:type="dxa"/>
            <w:gridSpan w:val="3"/>
            <w:tcBorders>
              <w:top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性    别</w:t>
            </w:r>
          </w:p>
        </w:tc>
        <w:tc>
          <w:tcPr>
            <w:tcW w:w="1227" w:type="dxa"/>
            <w:tcBorders>
              <w:top w:val="single" w:color="auto" w:sz="18" w:space="0"/>
              <w:right w:val="single" w:color="auto" w:sz="4" w:space="0"/>
            </w:tcBorders>
            <w:vAlign w:val="center"/>
          </w:tcPr>
          <w:p>
            <w:pPr>
              <w:jc w:val="center"/>
              <w:rPr>
                <w:rFonts w:asciiTheme="minorEastAsia" w:hAnsiTheme="minorEastAsia" w:eastAsiaTheme="minorEastAsia"/>
                <w:szCs w:val="21"/>
              </w:rPr>
            </w:pPr>
          </w:p>
        </w:tc>
        <w:tc>
          <w:tcPr>
            <w:tcW w:w="921" w:type="dxa"/>
            <w:gridSpan w:val="3"/>
            <w:tcBorders>
              <w:top w:val="single" w:color="auto" w:sz="18"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民 族</w:t>
            </w:r>
          </w:p>
        </w:tc>
        <w:tc>
          <w:tcPr>
            <w:tcW w:w="1022" w:type="dxa"/>
            <w:gridSpan w:val="2"/>
            <w:tcBorders>
              <w:top w:val="single" w:color="auto" w:sz="18" w:space="0"/>
              <w:left w:val="single" w:color="auto" w:sz="4" w:space="0"/>
            </w:tcBorders>
            <w:vAlign w:val="center"/>
          </w:tcPr>
          <w:p>
            <w:pPr>
              <w:jc w:val="center"/>
              <w:rPr>
                <w:rFonts w:asciiTheme="minorEastAsia" w:hAnsiTheme="minorEastAsia" w:eastAsiaTheme="minorEastAsia"/>
                <w:szCs w:val="21"/>
              </w:rPr>
            </w:pPr>
          </w:p>
        </w:tc>
        <w:tc>
          <w:tcPr>
            <w:tcW w:w="2194" w:type="dxa"/>
            <w:gridSpan w:val="2"/>
            <w:vMerge w:val="restart"/>
            <w:tcBorders>
              <w:top w:val="single" w:color="auto" w:sz="18" w:space="0"/>
              <w:right w:val="single" w:color="auto" w:sz="18"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照片</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（请插入电子版单寸照片）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tcBorders>
              <w:lef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籍    贯</w:t>
            </w:r>
          </w:p>
        </w:tc>
        <w:tc>
          <w:tcPr>
            <w:tcW w:w="1484" w:type="dxa"/>
            <w:gridSpan w:val="3"/>
            <w:vAlign w:val="center"/>
          </w:tcPr>
          <w:p>
            <w:pPr>
              <w:jc w:val="center"/>
              <w:rPr>
                <w:rFonts w:asciiTheme="minorEastAsia" w:hAnsiTheme="minorEastAsia" w:eastAsiaTheme="minorEastAsia"/>
                <w:szCs w:val="21"/>
              </w:rPr>
            </w:pPr>
          </w:p>
        </w:tc>
        <w:tc>
          <w:tcPr>
            <w:tcW w:w="1366"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政治面貌</w:t>
            </w:r>
          </w:p>
        </w:tc>
        <w:tc>
          <w:tcPr>
            <w:tcW w:w="1227" w:type="dxa"/>
            <w:tcBorders>
              <w:right w:val="single" w:color="auto" w:sz="4" w:space="0"/>
            </w:tcBorders>
            <w:vAlign w:val="center"/>
          </w:tcPr>
          <w:p>
            <w:pPr>
              <w:jc w:val="center"/>
              <w:rPr>
                <w:rFonts w:asciiTheme="minorEastAsia" w:hAnsiTheme="minorEastAsia" w:eastAsiaTheme="minorEastAsia"/>
                <w:szCs w:val="21"/>
              </w:rPr>
            </w:pPr>
          </w:p>
        </w:tc>
        <w:tc>
          <w:tcPr>
            <w:tcW w:w="921" w:type="dxa"/>
            <w:gridSpan w:val="3"/>
            <w:tcBorders>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身 高</w:t>
            </w:r>
          </w:p>
        </w:tc>
        <w:tc>
          <w:tcPr>
            <w:tcW w:w="1022" w:type="dxa"/>
            <w:gridSpan w:val="2"/>
            <w:tcBorders>
              <w:lef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    cm</w:t>
            </w:r>
          </w:p>
        </w:tc>
        <w:tc>
          <w:tcPr>
            <w:tcW w:w="2194" w:type="dxa"/>
            <w:gridSpan w:val="2"/>
            <w:vMerge w:val="continue"/>
            <w:tcBorders>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tcBorders>
              <w:lef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484" w:type="dxa"/>
            <w:gridSpan w:val="3"/>
            <w:vAlign w:val="center"/>
          </w:tcPr>
          <w:p>
            <w:pPr>
              <w:ind w:right="420"/>
              <w:jc w:val="center"/>
              <w:rPr>
                <w:rFonts w:asciiTheme="minorEastAsia" w:hAnsiTheme="minorEastAsia" w:eastAsiaTheme="minorEastAsia"/>
                <w:szCs w:val="21"/>
              </w:rPr>
            </w:pPr>
          </w:p>
        </w:tc>
        <w:tc>
          <w:tcPr>
            <w:tcW w:w="1366"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3170" w:type="dxa"/>
            <w:gridSpan w:val="6"/>
            <w:vAlign w:val="center"/>
          </w:tcPr>
          <w:p>
            <w:pPr>
              <w:jc w:val="center"/>
              <w:rPr>
                <w:rFonts w:asciiTheme="minorEastAsia" w:hAnsiTheme="minorEastAsia" w:eastAsiaTheme="minorEastAsia"/>
                <w:szCs w:val="21"/>
              </w:rPr>
            </w:pPr>
          </w:p>
        </w:tc>
        <w:tc>
          <w:tcPr>
            <w:tcW w:w="2194" w:type="dxa"/>
            <w:gridSpan w:val="2"/>
            <w:vMerge w:val="continue"/>
            <w:tcBorders>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tcBorders>
              <w:lef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    历</w:t>
            </w:r>
          </w:p>
        </w:tc>
        <w:tc>
          <w:tcPr>
            <w:tcW w:w="1484" w:type="dxa"/>
            <w:gridSpan w:val="3"/>
            <w:tcBorders>
              <w:right w:val="single" w:color="auto" w:sz="4" w:space="0"/>
            </w:tcBorders>
            <w:vAlign w:val="center"/>
          </w:tcPr>
          <w:p>
            <w:pPr>
              <w:jc w:val="center"/>
              <w:rPr>
                <w:rFonts w:asciiTheme="minorEastAsia" w:hAnsiTheme="minorEastAsia" w:eastAsiaTheme="minorEastAsia"/>
                <w:szCs w:val="21"/>
              </w:rPr>
            </w:pPr>
          </w:p>
        </w:tc>
        <w:tc>
          <w:tcPr>
            <w:tcW w:w="1366" w:type="dxa"/>
            <w:gridSpan w:val="3"/>
            <w:tcBorders>
              <w:lef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所学专业</w:t>
            </w:r>
          </w:p>
        </w:tc>
        <w:tc>
          <w:tcPr>
            <w:tcW w:w="3170" w:type="dxa"/>
            <w:gridSpan w:val="6"/>
            <w:tcBorders>
              <w:left w:val="single" w:color="auto" w:sz="4" w:space="0"/>
            </w:tcBorders>
            <w:vAlign w:val="center"/>
          </w:tcPr>
          <w:p>
            <w:pPr>
              <w:jc w:val="center"/>
              <w:rPr>
                <w:rFonts w:asciiTheme="minorEastAsia" w:hAnsiTheme="minorEastAsia" w:eastAsiaTheme="minorEastAsia"/>
                <w:szCs w:val="21"/>
              </w:rPr>
            </w:pPr>
          </w:p>
        </w:tc>
        <w:tc>
          <w:tcPr>
            <w:tcW w:w="2194" w:type="dxa"/>
            <w:gridSpan w:val="2"/>
            <w:vMerge w:val="continue"/>
            <w:tcBorders>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tcBorders>
              <w:lef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家庭住址</w:t>
            </w:r>
          </w:p>
        </w:tc>
        <w:tc>
          <w:tcPr>
            <w:tcW w:w="2850" w:type="dxa"/>
            <w:gridSpan w:val="6"/>
            <w:tcBorders>
              <w:bottom w:val="single" w:color="auto" w:sz="4" w:space="0"/>
            </w:tcBorders>
            <w:vAlign w:val="center"/>
          </w:tcPr>
          <w:p>
            <w:pPr>
              <w:jc w:val="right"/>
              <w:rPr>
                <w:rFonts w:asciiTheme="minorEastAsia" w:hAnsiTheme="minorEastAsia" w:eastAsiaTheme="minorEastAsia"/>
                <w:szCs w:val="21"/>
              </w:rPr>
            </w:pPr>
          </w:p>
        </w:tc>
        <w:tc>
          <w:tcPr>
            <w:tcW w:w="1276"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邮 编</w:t>
            </w:r>
          </w:p>
        </w:tc>
        <w:tc>
          <w:tcPr>
            <w:tcW w:w="1894" w:type="dxa"/>
            <w:gridSpan w:val="4"/>
            <w:vAlign w:val="center"/>
          </w:tcPr>
          <w:p>
            <w:pPr>
              <w:jc w:val="right"/>
              <w:rPr>
                <w:rFonts w:asciiTheme="minorEastAsia" w:hAnsiTheme="minorEastAsia" w:eastAsiaTheme="minorEastAsia"/>
                <w:szCs w:val="21"/>
              </w:rPr>
            </w:pPr>
          </w:p>
        </w:tc>
        <w:tc>
          <w:tcPr>
            <w:tcW w:w="2194" w:type="dxa"/>
            <w:gridSpan w:val="2"/>
            <w:vMerge w:val="continue"/>
            <w:tcBorders>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tcBorders>
              <w:lef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2850" w:type="dxa"/>
            <w:gridSpan w:val="6"/>
            <w:tcBorders>
              <w:right w:val="single" w:color="auto" w:sz="4" w:space="0"/>
            </w:tcBorders>
            <w:vAlign w:val="center"/>
          </w:tcPr>
          <w:p>
            <w:pPr>
              <w:ind w:right="105"/>
              <w:jc w:val="center"/>
              <w:rPr>
                <w:rFonts w:asciiTheme="minorEastAsia" w:hAnsiTheme="minorEastAsia" w:eastAsiaTheme="minorEastAsia"/>
                <w:szCs w:val="21"/>
              </w:rPr>
            </w:pPr>
          </w:p>
        </w:tc>
        <w:tc>
          <w:tcPr>
            <w:tcW w:w="1276" w:type="dxa"/>
            <w:gridSpan w:val="2"/>
            <w:tcBorders>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手 机</w:t>
            </w:r>
          </w:p>
        </w:tc>
        <w:tc>
          <w:tcPr>
            <w:tcW w:w="1894" w:type="dxa"/>
            <w:gridSpan w:val="4"/>
            <w:tcBorders>
              <w:left w:val="single" w:color="auto" w:sz="4" w:space="0"/>
            </w:tcBorders>
            <w:vAlign w:val="center"/>
          </w:tcPr>
          <w:p>
            <w:pPr>
              <w:jc w:val="center"/>
              <w:rPr>
                <w:rFonts w:asciiTheme="minorEastAsia" w:hAnsiTheme="minorEastAsia" w:eastAsiaTheme="minorEastAsia"/>
                <w:szCs w:val="21"/>
              </w:rPr>
            </w:pPr>
          </w:p>
        </w:tc>
        <w:tc>
          <w:tcPr>
            <w:tcW w:w="2194" w:type="dxa"/>
            <w:gridSpan w:val="2"/>
            <w:vMerge w:val="continue"/>
            <w:tcBorders>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tcBorders>
              <w:lef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英语水平</w:t>
            </w:r>
          </w:p>
        </w:tc>
        <w:tc>
          <w:tcPr>
            <w:tcW w:w="2850" w:type="dxa"/>
            <w:gridSpan w:val="6"/>
            <w:tcBorders>
              <w:right w:val="single" w:color="auto" w:sz="4" w:space="0"/>
            </w:tcBorders>
            <w:vAlign w:val="center"/>
          </w:tcPr>
          <w:p>
            <w:pPr>
              <w:ind w:right="105"/>
              <w:jc w:val="center"/>
              <w:rPr>
                <w:rFonts w:asciiTheme="minorEastAsia" w:hAnsiTheme="minorEastAsia" w:eastAsiaTheme="minorEastAsia"/>
                <w:szCs w:val="21"/>
              </w:rPr>
            </w:pPr>
          </w:p>
        </w:tc>
        <w:tc>
          <w:tcPr>
            <w:tcW w:w="1276" w:type="dxa"/>
            <w:gridSpan w:val="2"/>
            <w:tcBorders>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计算机水平</w:t>
            </w:r>
          </w:p>
        </w:tc>
        <w:tc>
          <w:tcPr>
            <w:tcW w:w="1894" w:type="dxa"/>
            <w:gridSpan w:val="4"/>
            <w:tcBorders>
              <w:left w:val="single" w:color="auto" w:sz="4" w:space="0"/>
            </w:tcBorders>
            <w:vAlign w:val="center"/>
          </w:tcPr>
          <w:p>
            <w:pPr>
              <w:jc w:val="center"/>
              <w:rPr>
                <w:rFonts w:asciiTheme="minorEastAsia" w:hAnsiTheme="minorEastAsia" w:eastAsiaTheme="minorEastAsia"/>
                <w:szCs w:val="21"/>
              </w:rPr>
            </w:pPr>
          </w:p>
        </w:tc>
        <w:tc>
          <w:tcPr>
            <w:tcW w:w="2194" w:type="dxa"/>
            <w:gridSpan w:val="2"/>
            <w:vMerge w:val="continue"/>
            <w:tcBorders>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4026" w:type="dxa"/>
            <w:gridSpan w:val="7"/>
            <w:tcBorders>
              <w:left w:val="single" w:color="auto" w:sz="18" w:space="0"/>
              <w:right w:val="single" w:color="auto" w:sz="4" w:space="0"/>
            </w:tcBorders>
            <w:vAlign w:val="center"/>
          </w:tcPr>
          <w:p>
            <w:pPr>
              <w:ind w:right="105"/>
              <w:jc w:val="center"/>
              <w:rPr>
                <w:rFonts w:asciiTheme="minorEastAsia" w:hAnsiTheme="minorEastAsia" w:eastAsiaTheme="minorEastAsia"/>
                <w:szCs w:val="21"/>
              </w:rPr>
            </w:pPr>
            <w:r>
              <w:rPr>
                <w:rFonts w:hint="eastAsia" w:asciiTheme="minorEastAsia" w:hAnsiTheme="minorEastAsia" w:eastAsiaTheme="minorEastAsia"/>
                <w:szCs w:val="21"/>
              </w:rPr>
              <w:t>是否211、985院校毕业?</w:t>
            </w:r>
          </w:p>
        </w:tc>
        <w:tc>
          <w:tcPr>
            <w:tcW w:w="5364" w:type="dxa"/>
            <w:gridSpan w:val="8"/>
            <w:tcBorders>
              <w:left w:val="single" w:color="auto" w:sz="4" w:space="0"/>
              <w:righ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请注明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restart"/>
            <w:tcBorders>
              <w:left w:val="single" w:color="auto" w:sz="18"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全日制教育情况</w:t>
            </w:r>
          </w:p>
        </w:tc>
        <w:tc>
          <w:tcPr>
            <w:tcW w:w="909"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941" w:type="dxa"/>
            <w:gridSpan w:val="4"/>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在校起止时间</w:t>
            </w:r>
          </w:p>
        </w:tc>
        <w:tc>
          <w:tcPr>
            <w:tcW w:w="1894" w:type="dxa"/>
            <w:gridSpan w:val="3"/>
            <w:tcBorders>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所在院校</w:t>
            </w:r>
          </w:p>
        </w:tc>
        <w:tc>
          <w:tcPr>
            <w:tcW w:w="1843" w:type="dxa"/>
            <w:gridSpan w:val="4"/>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专业</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c>
          <w:tcPr>
            <w:tcW w:w="1627" w:type="dxa"/>
            <w:tcBorders>
              <w:left w:val="single" w:color="auto" w:sz="4" w:space="0"/>
              <w:righ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录取批次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909"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小学</w:t>
            </w:r>
          </w:p>
        </w:tc>
        <w:tc>
          <w:tcPr>
            <w:tcW w:w="1941"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  年 月至  年 月</w:t>
            </w:r>
          </w:p>
        </w:tc>
        <w:tc>
          <w:tcPr>
            <w:tcW w:w="1894" w:type="dxa"/>
            <w:gridSpan w:val="3"/>
            <w:tcBorders>
              <w:right w:val="single" w:color="auto" w:sz="4" w:space="0"/>
            </w:tcBorders>
            <w:vAlign w:val="center"/>
          </w:tcPr>
          <w:p>
            <w:pPr>
              <w:jc w:val="center"/>
              <w:rPr>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909"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初中</w:t>
            </w:r>
          </w:p>
        </w:tc>
        <w:tc>
          <w:tcPr>
            <w:tcW w:w="1941"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  年 月至  年 月</w:t>
            </w:r>
          </w:p>
        </w:tc>
        <w:tc>
          <w:tcPr>
            <w:tcW w:w="1894" w:type="dxa"/>
            <w:gridSpan w:val="3"/>
            <w:tcBorders>
              <w:right w:val="single" w:color="auto" w:sz="4" w:space="0"/>
            </w:tcBorders>
            <w:vAlign w:val="center"/>
          </w:tcPr>
          <w:p>
            <w:pPr>
              <w:jc w:val="center"/>
              <w:rPr>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909"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高中</w:t>
            </w:r>
          </w:p>
        </w:tc>
        <w:tc>
          <w:tcPr>
            <w:tcW w:w="1941"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  年 月至  年 月</w:t>
            </w:r>
          </w:p>
        </w:tc>
        <w:tc>
          <w:tcPr>
            <w:tcW w:w="1894" w:type="dxa"/>
            <w:gridSpan w:val="3"/>
            <w:tcBorders>
              <w:right w:val="single" w:color="auto" w:sz="4" w:space="0"/>
            </w:tcBorders>
            <w:vAlign w:val="center"/>
          </w:tcPr>
          <w:p>
            <w:pPr>
              <w:jc w:val="center"/>
              <w:rPr>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ind w:right="420"/>
              <w:jc w:val="center"/>
              <w:rPr>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909"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专科</w:t>
            </w:r>
          </w:p>
        </w:tc>
        <w:tc>
          <w:tcPr>
            <w:tcW w:w="1941"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  年 月至  年 月</w:t>
            </w:r>
          </w:p>
        </w:tc>
        <w:tc>
          <w:tcPr>
            <w:tcW w:w="1894" w:type="dxa"/>
            <w:gridSpan w:val="3"/>
            <w:tcBorders>
              <w:right w:val="single" w:color="auto" w:sz="4" w:space="0"/>
            </w:tcBorders>
            <w:vAlign w:val="center"/>
          </w:tcPr>
          <w:p>
            <w:pPr>
              <w:jc w:val="center"/>
              <w:rPr>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ind w:right="420"/>
              <w:jc w:val="center"/>
              <w:rPr>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ind w:right="4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909"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本科</w:t>
            </w:r>
          </w:p>
        </w:tc>
        <w:tc>
          <w:tcPr>
            <w:tcW w:w="1941"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  年 月至  年 月</w:t>
            </w:r>
          </w:p>
        </w:tc>
        <w:tc>
          <w:tcPr>
            <w:tcW w:w="1894" w:type="dxa"/>
            <w:gridSpan w:val="3"/>
            <w:tcBorders>
              <w:right w:val="single" w:color="auto" w:sz="4" w:space="0"/>
            </w:tcBorders>
            <w:vAlign w:val="center"/>
          </w:tcPr>
          <w:p>
            <w:pPr>
              <w:jc w:val="center"/>
              <w:rPr>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ind w:right="420"/>
              <w:jc w:val="center"/>
              <w:rPr>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rPr>
                <w:rFonts w:asciiTheme="minorEastAsia" w:hAnsiTheme="minorEastAsia" w:eastAsiaTheme="minorEastAsia"/>
                <w:color w:val="FF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909"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1941"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  年 月至  年 月</w:t>
            </w:r>
          </w:p>
        </w:tc>
        <w:tc>
          <w:tcPr>
            <w:tcW w:w="1894" w:type="dxa"/>
            <w:gridSpan w:val="3"/>
            <w:tcBorders>
              <w:right w:val="single" w:color="auto" w:sz="4" w:space="0"/>
            </w:tcBorders>
            <w:vAlign w:val="center"/>
          </w:tcPr>
          <w:p>
            <w:pPr>
              <w:jc w:val="center"/>
              <w:rPr>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ind w:right="420"/>
              <w:jc w:val="center"/>
              <w:rPr>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rPr>
                <w:rFonts w:asciiTheme="minorEastAsia" w:hAnsiTheme="minorEastAsia" w:eastAsiaTheme="minorEastAsia"/>
                <w:color w:val="FF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909" w:type="dxa"/>
            <w:gridSpan w:val="2"/>
            <w:vAlign w:val="center"/>
          </w:tcPr>
          <w:p>
            <w:pPr>
              <w:jc w:val="center"/>
              <w:rPr>
                <w:rFonts w:asciiTheme="minorEastAsia" w:hAnsiTheme="minorEastAsia" w:eastAsiaTheme="minorEastAsia"/>
                <w:szCs w:val="21"/>
              </w:rPr>
            </w:pPr>
          </w:p>
        </w:tc>
        <w:tc>
          <w:tcPr>
            <w:tcW w:w="1941" w:type="dxa"/>
            <w:gridSpan w:val="4"/>
            <w:vAlign w:val="center"/>
          </w:tcPr>
          <w:p>
            <w:pPr>
              <w:jc w:val="center"/>
              <w:rPr>
                <w:rFonts w:asciiTheme="minorEastAsia" w:hAnsiTheme="minorEastAsia" w:eastAsiaTheme="minorEastAsia"/>
                <w:szCs w:val="21"/>
              </w:rPr>
            </w:pPr>
          </w:p>
        </w:tc>
        <w:tc>
          <w:tcPr>
            <w:tcW w:w="1894" w:type="dxa"/>
            <w:gridSpan w:val="3"/>
            <w:tcBorders>
              <w:right w:val="single" w:color="auto" w:sz="4" w:space="0"/>
            </w:tcBorders>
            <w:vAlign w:val="center"/>
          </w:tcPr>
          <w:p>
            <w:pPr>
              <w:jc w:val="center"/>
              <w:rPr>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ind w:right="420"/>
              <w:jc w:val="center"/>
              <w:rPr>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ins w:id="1" w:author="hp" w:date="2016-05-16T21:27:00Z"/>
        </w:trPr>
        <w:tc>
          <w:tcPr>
            <w:tcW w:w="1176" w:type="dxa"/>
            <w:vMerge w:val="restart"/>
            <w:tcBorders>
              <w:left w:val="single" w:color="auto" w:sz="18" w:space="0"/>
            </w:tcBorders>
            <w:vAlign w:val="center"/>
          </w:tcPr>
          <w:p>
            <w:pPr>
              <w:spacing w:line="360" w:lineRule="auto"/>
              <w:jc w:val="center"/>
              <w:rPr>
                <w:ins w:id="2" w:author="hp" w:date="2016-05-16T21:27:00Z"/>
                <w:rFonts w:asciiTheme="minorEastAsia" w:hAnsiTheme="minorEastAsia" w:eastAsiaTheme="minorEastAsia"/>
                <w:szCs w:val="21"/>
              </w:rPr>
            </w:pPr>
            <w:r>
              <w:rPr>
                <w:rFonts w:hint="eastAsia" w:asciiTheme="minorEastAsia" w:hAnsiTheme="minorEastAsia" w:eastAsiaTheme="minorEastAsia"/>
                <w:szCs w:val="21"/>
              </w:rPr>
              <w:t>在职教育情况</w:t>
            </w:r>
          </w:p>
        </w:tc>
        <w:tc>
          <w:tcPr>
            <w:tcW w:w="909" w:type="dxa"/>
            <w:gridSpan w:val="2"/>
            <w:vAlign w:val="center"/>
          </w:tcPr>
          <w:p>
            <w:pPr>
              <w:jc w:val="center"/>
              <w:rPr>
                <w:ins w:id="3" w:author="hp" w:date="2016-05-16T21:27:00Z"/>
                <w:rFonts w:asciiTheme="minorEastAsia" w:hAnsiTheme="minorEastAsia" w:eastAsiaTheme="minorEastAsia"/>
                <w:szCs w:val="21"/>
              </w:rPr>
            </w:pPr>
            <w:r>
              <w:rPr>
                <w:rFonts w:hint="eastAsia" w:asciiTheme="minorEastAsia" w:hAnsiTheme="minorEastAsia" w:eastAsiaTheme="minorEastAsia"/>
                <w:szCs w:val="21"/>
              </w:rPr>
              <w:t>研究生</w:t>
            </w:r>
          </w:p>
        </w:tc>
        <w:tc>
          <w:tcPr>
            <w:tcW w:w="1941" w:type="dxa"/>
            <w:gridSpan w:val="4"/>
            <w:vAlign w:val="center"/>
          </w:tcPr>
          <w:p>
            <w:pPr>
              <w:jc w:val="center"/>
              <w:rPr>
                <w:ins w:id="4" w:author="hp" w:date="2016-05-16T21:27:00Z"/>
                <w:rFonts w:asciiTheme="minorEastAsia" w:hAnsiTheme="minorEastAsia" w:eastAsiaTheme="minorEastAsia"/>
                <w:szCs w:val="21"/>
              </w:rPr>
            </w:pPr>
            <w:r>
              <w:rPr>
                <w:rFonts w:hint="eastAsia" w:asciiTheme="minorEastAsia" w:hAnsiTheme="minorEastAsia" w:eastAsiaTheme="minorEastAsia"/>
                <w:szCs w:val="21"/>
              </w:rPr>
              <w:t xml:space="preserve">  年 月至  年 月</w:t>
            </w:r>
          </w:p>
        </w:tc>
        <w:tc>
          <w:tcPr>
            <w:tcW w:w="1894" w:type="dxa"/>
            <w:gridSpan w:val="3"/>
            <w:tcBorders>
              <w:right w:val="single" w:color="auto" w:sz="4" w:space="0"/>
            </w:tcBorders>
            <w:vAlign w:val="center"/>
          </w:tcPr>
          <w:p>
            <w:pPr>
              <w:jc w:val="center"/>
              <w:rPr>
                <w:ins w:id="5" w:author="hp" w:date="2016-05-16T21:27:00Z"/>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ind w:right="420"/>
              <w:jc w:val="center"/>
              <w:rPr>
                <w:ins w:id="6" w:author="hp" w:date="2016-05-16T21:27:00Z"/>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jc w:val="center"/>
              <w:rPr>
                <w:ins w:id="7" w:author="hp" w:date="2016-05-16T21:27:00Z"/>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ins w:id="8" w:author="hp" w:date="2016-05-16T21:27:00Z"/>
        </w:trPr>
        <w:tc>
          <w:tcPr>
            <w:tcW w:w="1176" w:type="dxa"/>
            <w:vMerge w:val="continue"/>
            <w:tcBorders>
              <w:left w:val="single" w:color="auto" w:sz="18" w:space="0"/>
            </w:tcBorders>
            <w:vAlign w:val="center"/>
          </w:tcPr>
          <w:p>
            <w:pPr>
              <w:spacing w:line="360" w:lineRule="auto"/>
              <w:jc w:val="center"/>
              <w:rPr>
                <w:ins w:id="9" w:author="hp" w:date="2016-05-16T21:27:00Z"/>
                <w:rFonts w:asciiTheme="minorEastAsia" w:hAnsiTheme="minorEastAsia" w:eastAsiaTheme="minorEastAsia"/>
                <w:szCs w:val="21"/>
              </w:rPr>
            </w:pPr>
          </w:p>
        </w:tc>
        <w:tc>
          <w:tcPr>
            <w:tcW w:w="909" w:type="dxa"/>
            <w:gridSpan w:val="2"/>
            <w:vAlign w:val="center"/>
          </w:tcPr>
          <w:p>
            <w:pPr>
              <w:jc w:val="center"/>
              <w:rPr>
                <w:ins w:id="10" w:author="hp" w:date="2016-05-16T21:27:00Z"/>
                <w:rFonts w:asciiTheme="minorEastAsia" w:hAnsiTheme="minorEastAsia" w:eastAsiaTheme="minorEastAsia"/>
                <w:szCs w:val="21"/>
              </w:rPr>
            </w:pPr>
          </w:p>
        </w:tc>
        <w:tc>
          <w:tcPr>
            <w:tcW w:w="1941" w:type="dxa"/>
            <w:gridSpan w:val="4"/>
            <w:vAlign w:val="center"/>
          </w:tcPr>
          <w:p>
            <w:pPr>
              <w:jc w:val="center"/>
              <w:rPr>
                <w:ins w:id="11" w:author="hp" w:date="2016-05-16T21:27:00Z"/>
                <w:rFonts w:asciiTheme="minorEastAsia" w:hAnsiTheme="minorEastAsia" w:eastAsiaTheme="minorEastAsia"/>
                <w:szCs w:val="21"/>
              </w:rPr>
            </w:pPr>
          </w:p>
        </w:tc>
        <w:tc>
          <w:tcPr>
            <w:tcW w:w="1894" w:type="dxa"/>
            <w:gridSpan w:val="3"/>
            <w:tcBorders>
              <w:right w:val="single" w:color="auto" w:sz="4" w:space="0"/>
            </w:tcBorders>
            <w:vAlign w:val="center"/>
          </w:tcPr>
          <w:p>
            <w:pPr>
              <w:jc w:val="center"/>
              <w:rPr>
                <w:ins w:id="12" w:author="hp" w:date="2016-05-16T21:27:00Z"/>
                <w:rFonts w:asciiTheme="minorEastAsia" w:hAnsiTheme="minorEastAsia" w:eastAsiaTheme="minorEastAsia"/>
                <w:szCs w:val="21"/>
              </w:rPr>
            </w:pPr>
          </w:p>
        </w:tc>
        <w:tc>
          <w:tcPr>
            <w:tcW w:w="1843" w:type="dxa"/>
            <w:gridSpan w:val="4"/>
            <w:tcBorders>
              <w:left w:val="single" w:color="auto" w:sz="4" w:space="0"/>
              <w:right w:val="single" w:color="auto" w:sz="4" w:space="0"/>
            </w:tcBorders>
            <w:vAlign w:val="center"/>
          </w:tcPr>
          <w:p>
            <w:pPr>
              <w:ind w:right="420"/>
              <w:jc w:val="center"/>
              <w:rPr>
                <w:ins w:id="13" w:author="hp" w:date="2016-05-16T21:27:00Z"/>
                <w:rFonts w:asciiTheme="minorEastAsia" w:hAnsiTheme="minorEastAsia" w:eastAsiaTheme="minorEastAsia"/>
                <w:szCs w:val="21"/>
              </w:rPr>
            </w:pPr>
          </w:p>
        </w:tc>
        <w:tc>
          <w:tcPr>
            <w:tcW w:w="1627" w:type="dxa"/>
            <w:tcBorders>
              <w:left w:val="single" w:color="auto" w:sz="4" w:space="0"/>
              <w:right w:val="single" w:color="auto" w:sz="18" w:space="0"/>
            </w:tcBorders>
            <w:vAlign w:val="center"/>
          </w:tcPr>
          <w:p>
            <w:pPr>
              <w:jc w:val="center"/>
              <w:rPr>
                <w:ins w:id="14" w:author="hp" w:date="2016-05-16T21:27:00Z"/>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restart"/>
            <w:tcBorders>
              <w:left w:val="single" w:color="auto" w:sz="18"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工作经历</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或</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社会实践</w:t>
            </w:r>
          </w:p>
        </w:tc>
        <w:tc>
          <w:tcPr>
            <w:tcW w:w="2850" w:type="dxa"/>
            <w:gridSpan w:val="6"/>
            <w:tcBorders>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起止日期</w:t>
            </w:r>
          </w:p>
        </w:tc>
        <w:tc>
          <w:tcPr>
            <w:tcW w:w="5364" w:type="dxa"/>
            <w:gridSpan w:val="8"/>
            <w:tcBorders>
              <w:left w:val="single" w:color="auto" w:sz="4" w:space="0"/>
              <w:bottom w:val="single" w:color="auto" w:sz="4" w:space="0"/>
              <w:right w:val="single" w:color="auto" w:sz="18"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在何单位、岗位工作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2850" w:type="dxa"/>
            <w:gridSpan w:val="6"/>
            <w:tcBorders>
              <w:top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年 月至    年 月</w:t>
            </w:r>
          </w:p>
        </w:tc>
        <w:tc>
          <w:tcPr>
            <w:tcW w:w="5364" w:type="dxa"/>
            <w:gridSpan w:val="8"/>
            <w:tcBorders>
              <w:top w:val="single" w:color="auto" w:sz="4" w:space="0"/>
              <w:left w:val="single" w:color="auto" w:sz="4" w:space="0"/>
              <w:bottom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2850" w:type="dxa"/>
            <w:gridSpan w:val="6"/>
            <w:tcBorders>
              <w:top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年 月至    年 月</w:t>
            </w:r>
          </w:p>
        </w:tc>
        <w:tc>
          <w:tcPr>
            <w:tcW w:w="5364" w:type="dxa"/>
            <w:gridSpan w:val="8"/>
            <w:tcBorders>
              <w:top w:val="single" w:color="auto" w:sz="4" w:space="0"/>
              <w:left w:val="single" w:color="auto" w:sz="4" w:space="0"/>
              <w:bottom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2850" w:type="dxa"/>
            <w:gridSpan w:val="6"/>
            <w:tcBorders>
              <w:top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年 月至    年 月</w:t>
            </w:r>
          </w:p>
        </w:tc>
        <w:tc>
          <w:tcPr>
            <w:tcW w:w="5364" w:type="dxa"/>
            <w:gridSpan w:val="8"/>
            <w:tcBorders>
              <w:top w:val="single" w:color="auto" w:sz="4" w:space="0"/>
              <w:left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2850" w:type="dxa"/>
            <w:gridSpan w:val="6"/>
            <w:tcBorders>
              <w:top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年 月至    年 月</w:t>
            </w:r>
          </w:p>
        </w:tc>
        <w:tc>
          <w:tcPr>
            <w:tcW w:w="5364" w:type="dxa"/>
            <w:gridSpan w:val="8"/>
            <w:tcBorders>
              <w:top w:val="single" w:color="auto" w:sz="4" w:space="0"/>
              <w:left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exact"/>
        </w:trPr>
        <w:tc>
          <w:tcPr>
            <w:tcW w:w="1176" w:type="dxa"/>
            <w:vMerge w:val="continue"/>
            <w:tcBorders>
              <w:left w:val="single" w:color="auto" w:sz="18" w:space="0"/>
            </w:tcBorders>
            <w:vAlign w:val="center"/>
          </w:tcPr>
          <w:p>
            <w:pPr>
              <w:spacing w:line="360" w:lineRule="auto"/>
              <w:jc w:val="center"/>
              <w:rPr>
                <w:rFonts w:asciiTheme="minorEastAsia" w:hAnsiTheme="minorEastAsia" w:eastAsiaTheme="minorEastAsia"/>
                <w:szCs w:val="21"/>
              </w:rPr>
            </w:pPr>
          </w:p>
        </w:tc>
        <w:tc>
          <w:tcPr>
            <w:tcW w:w="2850" w:type="dxa"/>
            <w:gridSpan w:val="6"/>
            <w:tcBorders>
              <w:top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年 月至    年 月</w:t>
            </w:r>
          </w:p>
        </w:tc>
        <w:tc>
          <w:tcPr>
            <w:tcW w:w="5364" w:type="dxa"/>
            <w:gridSpan w:val="8"/>
            <w:tcBorders>
              <w:top w:val="single" w:color="auto" w:sz="4" w:space="0"/>
              <w:left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1701" w:hRule="atLeast"/>
        </w:trPr>
        <w:tc>
          <w:tcPr>
            <w:tcW w:w="1176" w:type="dxa"/>
            <w:tcBorders>
              <w:left w:val="single" w:color="auto" w:sz="18"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个人简历及获奖情况</w:t>
            </w:r>
          </w:p>
        </w:tc>
        <w:tc>
          <w:tcPr>
            <w:tcW w:w="8214" w:type="dxa"/>
            <w:gridSpan w:val="14"/>
            <w:tcBorders>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1701" w:hRule="atLeast"/>
        </w:trPr>
        <w:tc>
          <w:tcPr>
            <w:tcW w:w="1176" w:type="dxa"/>
            <w:tcBorders>
              <w:left w:val="single" w:color="auto" w:sz="18" w:space="0"/>
            </w:tcBorders>
            <w:vAlign w:val="center"/>
          </w:tcPr>
          <w:p>
            <w:pPr>
              <w:spacing w:line="360" w:lineRule="auto"/>
              <w:jc w:val="center"/>
              <w:rPr>
                <w:rFonts w:asciiTheme="minorEastAsia" w:hAnsiTheme="minorEastAsia" w:eastAsiaTheme="minorEastAsia"/>
                <w:color w:val="000000"/>
                <w:szCs w:val="21"/>
                <w:shd w:val="clear" w:color="auto" w:fill="FFFFFF"/>
              </w:rPr>
            </w:pPr>
            <w:r>
              <w:rPr>
                <w:rFonts w:hint="eastAsia" w:asciiTheme="minorEastAsia" w:hAnsiTheme="minorEastAsia" w:eastAsiaTheme="minorEastAsia"/>
                <w:color w:val="000000"/>
                <w:szCs w:val="21"/>
                <w:shd w:val="clear" w:color="auto" w:fill="FFFFFF"/>
              </w:rPr>
              <w:t>主要培训</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color w:val="000000"/>
                <w:szCs w:val="21"/>
                <w:shd w:val="clear" w:color="auto" w:fill="FFFFFF"/>
              </w:rPr>
              <w:t>经历</w:t>
            </w:r>
          </w:p>
        </w:tc>
        <w:tc>
          <w:tcPr>
            <w:tcW w:w="8214" w:type="dxa"/>
            <w:gridSpan w:val="14"/>
            <w:tcBorders>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1701" w:hRule="atLeast"/>
        </w:trPr>
        <w:tc>
          <w:tcPr>
            <w:tcW w:w="1176" w:type="dxa"/>
            <w:tcBorders>
              <w:left w:val="single" w:color="auto" w:sz="18" w:space="0"/>
            </w:tcBorders>
            <w:vAlign w:val="center"/>
          </w:tcPr>
          <w:p>
            <w:pPr>
              <w:spacing w:line="360" w:lineRule="auto"/>
              <w:jc w:val="center"/>
              <w:rPr>
                <w:rFonts w:asciiTheme="minorEastAsia" w:hAnsiTheme="minorEastAsia" w:eastAsiaTheme="minorEastAsia"/>
                <w:color w:val="000000"/>
                <w:szCs w:val="21"/>
                <w:shd w:val="clear" w:color="auto" w:fill="FFFFFF"/>
              </w:rPr>
            </w:pPr>
            <w:r>
              <w:rPr>
                <w:rFonts w:hint="eastAsia" w:asciiTheme="minorEastAsia" w:hAnsiTheme="minorEastAsia" w:eastAsiaTheme="minorEastAsia"/>
                <w:color w:val="000000"/>
                <w:szCs w:val="21"/>
                <w:shd w:val="clear" w:color="auto" w:fill="FFFFFF"/>
              </w:rPr>
              <w:t>已获得的相关资格证书情况</w:t>
            </w:r>
          </w:p>
        </w:tc>
        <w:tc>
          <w:tcPr>
            <w:tcW w:w="8214" w:type="dxa"/>
            <w:gridSpan w:val="14"/>
            <w:tcBorders>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1134" w:hRule="atLeast"/>
        </w:trPr>
        <w:tc>
          <w:tcPr>
            <w:tcW w:w="1176" w:type="dxa"/>
            <w:tcBorders>
              <w:left w:val="single" w:color="auto" w:sz="18"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特长</w:t>
            </w:r>
          </w:p>
        </w:tc>
        <w:tc>
          <w:tcPr>
            <w:tcW w:w="8214" w:type="dxa"/>
            <w:gridSpan w:val="14"/>
            <w:tcBorders>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trPr>
        <w:tc>
          <w:tcPr>
            <w:tcW w:w="1176" w:type="dxa"/>
            <w:vMerge w:val="restart"/>
            <w:tcBorders>
              <w:left w:val="single" w:color="auto" w:sz="18" w:space="0"/>
              <w:right w:val="single" w:color="auto"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家庭成员及主要社会关系</w:t>
            </w:r>
          </w:p>
        </w:tc>
        <w:tc>
          <w:tcPr>
            <w:tcW w:w="866" w:type="dxa"/>
            <w:tcBorders>
              <w:left w:val="single" w:color="auto"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关系</w:t>
            </w:r>
          </w:p>
        </w:tc>
        <w:tc>
          <w:tcPr>
            <w:tcW w:w="1134" w:type="dxa"/>
            <w:gridSpan w:val="3"/>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0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年龄</w:t>
            </w:r>
          </w:p>
        </w:tc>
        <w:tc>
          <w:tcPr>
            <w:tcW w:w="2551" w:type="dxa"/>
            <w:gridSpan w:val="6"/>
            <w:tcBorders>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工作单位</w:t>
            </w:r>
          </w:p>
        </w:tc>
        <w:tc>
          <w:tcPr>
            <w:tcW w:w="2954" w:type="dxa"/>
            <w:gridSpan w:val="3"/>
            <w:tcBorders>
              <w:left w:val="single" w:color="auto" w:sz="4" w:space="0"/>
              <w:right w:val="single" w:color="auto" w:sz="18"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职务及联系电话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trPr>
        <w:tc>
          <w:tcPr>
            <w:tcW w:w="1176" w:type="dxa"/>
            <w:vMerge w:val="continue"/>
            <w:tcBorders>
              <w:left w:val="single" w:color="auto" w:sz="18" w:space="0"/>
              <w:right w:val="single" w:color="auto" w:sz="6" w:space="0"/>
            </w:tcBorders>
            <w:vAlign w:val="center"/>
          </w:tcPr>
          <w:p>
            <w:pPr>
              <w:spacing w:line="360" w:lineRule="auto"/>
              <w:jc w:val="center"/>
              <w:rPr>
                <w:rFonts w:asciiTheme="minorEastAsia" w:hAnsiTheme="minorEastAsia" w:eastAsiaTheme="minorEastAsia"/>
                <w:szCs w:val="21"/>
              </w:rPr>
            </w:pPr>
          </w:p>
        </w:tc>
        <w:tc>
          <w:tcPr>
            <w:tcW w:w="866" w:type="dxa"/>
            <w:tcBorders>
              <w:left w:val="single" w:color="auto" w:sz="6" w:space="0"/>
            </w:tcBorders>
            <w:vAlign w:val="center"/>
          </w:tcPr>
          <w:p>
            <w:pPr>
              <w:jc w:val="center"/>
              <w:rPr>
                <w:rFonts w:asciiTheme="minorEastAsia" w:hAnsiTheme="minorEastAsia" w:eastAsiaTheme="minorEastAsia"/>
                <w:szCs w:val="21"/>
              </w:rPr>
            </w:pPr>
          </w:p>
        </w:tc>
        <w:tc>
          <w:tcPr>
            <w:tcW w:w="1134" w:type="dxa"/>
            <w:gridSpan w:val="3"/>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2551" w:type="dxa"/>
            <w:gridSpan w:val="6"/>
            <w:tcBorders>
              <w:right w:val="single" w:color="auto" w:sz="4" w:space="0"/>
            </w:tcBorders>
            <w:vAlign w:val="center"/>
          </w:tcPr>
          <w:p>
            <w:pPr>
              <w:jc w:val="center"/>
              <w:rPr>
                <w:rFonts w:asciiTheme="minorEastAsia" w:hAnsiTheme="minorEastAsia" w:eastAsiaTheme="minorEastAsia"/>
                <w:szCs w:val="21"/>
              </w:rPr>
            </w:pPr>
          </w:p>
        </w:tc>
        <w:tc>
          <w:tcPr>
            <w:tcW w:w="2954" w:type="dxa"/>
            <w:gridSpan w:val="3"/>
            <w:tcBorders>
              <w:left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trPr>
        <w:tc>
          <w:tcPr>
            <w:tcW w:w="1176" w:type="dxa"/>
            <w:vMerge w:val="continue"/>
            <w:tcBorders>
              <w:left w:val="single" w:color="auto" w:sz="18" w:space="0"/>
              <w:right w:val="single" w:color="auto" w:sz="6" w:space="0"/>
            </w:tcBorders>
            <w:vAlign w:val="center"/>
          </w:tcPr>
          <w:p>
            <w:pPr>
              <w:spacing w:line="360" w:lineRule="auto"/>
              <w:jc w:val="center"/>
              <w:rPr>
                <w:rFonts w:asciiTheme="minorEastAsia" w:hAnsiTheme="minorEastAsia" w:eastAsiaTheme="minorEastAsia"/>
                <w:szCs w:val="21"/>
              </w:rPr>
            </w:pPr>
          </w:p>
        </w:tc>
        <w:tc>
          <w:tcPr>
            <w:tcW w:w="866" w:type="dxa"/>
            <w:tcBorders>
              <w:left w:val="single" w:color="auto" w:sz="6" w:space="0"/>
            </w:tcBorders>
            <w:vAlign w:val="center"/>
          </w:tcPr>
          <w:p>
            <w:pPr>
              <w:jc w:val="center"/>
              <w:rPr>
                <w:rFonts w:asciiTheme="minorEastAsia" w:hAnsiTheme="minorEastAsia" w:eastAsiaTheme="minorEastAsia"/>
                <w:szCs w:val="21"/>
              </w:rPr>
            </w:pPr>
          </w:p>
        </w:tc>
        <w:tc>
          <w:tcPr>
            <w:tcW w:w="1134" w:type="dxa"/>
            <w:gridSpan w:val="3"/>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2551" w:type="dxa"/>
            <w:gridSpan w:val="6"/>
            <w:tcBorders>
              <w:right w:val="single" w:color="auto" w:sz="4" w:space="0"/>
            </w:tcBorders>
            <w:vAlign w:val="center"/>
          </w:tcPr>
          <w:p>
            <w:pPr>
              <w:jc w:val="center"/>
              <w:rPr>
                <w:rFonts w:asciiTheme="minorEastAsia" w:hAnsiTheme="minorEastAsia" w:eastAsiaTheme="minorEastAsia"/>
                <w:szCs w:val="21"/>
              </w:rPr>
            </w:pPr>
          </w:p>
        </w:tc>
        <w:tc>
          <w:tcPr>
            <w:tcW w:w="2954" w:type="dxa"/>
            <w:gridSpan w:val="3"/>
            <w:tcBorders>
              <w:left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trPr>
        <w:tc>
          <w:tcPr>
            <w:tcW w:w="1176" w:type="dxa"/>
            <w:vMerge w:val="continue"/>
            <w:tcBorders>
              <w:left w:val="single" w:color="auto" w:sz="18" w:space="0"/>
              <w:bottom w:val="single" w:color="auto" w:sz="4" w:space="0"/>
              <w:right w:val="single" w:color="auto" w:sz="6" w:space="0"/>
            </w:tcBorders>
            <w:vAlign w:val="center"/>
          </w:tcPr>
          <w:p>
            <w:pPr>
              <w:spacing w:line="360" w:lineRule="auto"/>
              <w:jc w:val="center"/>
              <w:rPr>
                <w:rFonts w:asciiTheme="minorEastAsia" w:hAnsiTheme="minorEastAsia" w:eastAsiaTheme="minorEastAsia"/>
                <w:szCs w:val="21"/>
              </w:rPr>
            </w:pPr>
          </w:p>
        </w:tc>
        <w:tc>
          <w:tcPr>
            <w:tcW w:w="866" w:type="dxa"/>
            <w:tcBorders>
              <w:left w:val="single" w:color="auto" w:sz="6" w:space="0"/>
              <w:bottom w:val="single" w:color="auto" w:sz="4" w:space="0"/>
            </w:tcBorders>
            <w:vAlign w:val="center"/>
          </w:tcPr>
          <w:p>
            <w:pPr>
              <w:jc w:val="center"/>
              <w:rPr>
                <w:rFonts w:asciiTheme="minorEastAsia" w:hAnsiTheme="minorEastAsia" w:eastAsiaTheme="minorEastAsia"/>
                <w:szCs w:val="21"/>
              </w:rPr>
            </w:pPr>
          </w:p>
        </w:tc>
        <w:tc>
          <w:tcPr>
            <w:tcW w:w="1134" w:type="dxa"/>
            <w:gridSpan w:val="3"/>
            <w:tcBorders>
              <w:bottom w:val="single" w:color="auto" w:sz="4" w:space="0"/>
            </w:tcBorders>
            <w:vAlign w:val="center"/>
          </w:tcPr>
          <w:p>
            <w:pPr>
              <w:jc w:val="center"/>
              <w:rPr>
                <w:rFonts w:asciiTheme="minorEastAsia" w:hAnsiTheme="minorEastAsia" w:eastAsiaTheme="minorEastAsia"/>
                <w:szCs w:val="21"/>
              </w:rPr>
            </w:pPr>
          </w:p>
        </w:tc>
        <w:tc>
          <w:tcPr>
            <w:tcW w:w="709" w:type="dxa"/>
            <w:tcBorders>
              <w:bottom w:val="single" w:color="auto" w:sz="4" w:space="0"/>
            </w:tcBorders>
            <w:vAlign w:val="center"/>
          </w:tcPr>
          <w:p>
            <w:pPr>
              <w:jc w:val="center"/>
              <w:rPr>
                <w:rFonts w:asciiTheme="minorEastAsia" w:hAnsiTheme="minorEastAsia" w:eastAsiaTheme="minorEastAsia"/>
                <w:szCs w:val="21"/>
              </w:rPr>
            </w:pPr>
          </w:p>
        </w:tc>
        <w:tc>
          <w:tcPr>
            <w:tcW w:w="2551" w:type="dxa"/>
            <w:gridSpan w:val="6"/>
            <w:tcBorders>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2954" w:type="dxa"/>
            <w:gridSpan w:val="3"/>
            <w:tcBorders>
              <w:left w:val="single" w:color="auto" w:sz="4" w:space="0"/>
              <w:bottom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trPr>
        <w:tc>
          <w:tcPr>
            <w:tcW w:w="1176" w:type="dxa"/>
            <w:vMerge w:val="restart"/>
            <w:tcBorders>
              <w:left w:val="single" w:color="auto" w:sz="18" w:space="0"/>
              <w:right w:val="single" w:color="auto" w:sz="6"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龙湾农商银行行内亲属关系</w:t>
            </w:r>
          </w:p>
        </w:tc>
        <w:tc>
          <w:tcPr>
            <w:tcW w:w="866" w:type="dxa"/>
            <w:tcBorders>
              <w:left w:val="single" w:color="auto" w:sz="6" w:space="0"/>
              <w:bottom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关系</w:t>
            </w:r>
          </w:p>
        </w:tc>
        <w:tc>
          <w:tcPr>
            <w:tcW w:w="1134" w:type="dxa"/>
            <w:gridSpan w:val="3"/>
            <w:tcBorders>
              <w:bottom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09" w:type="dxa"/>
            <w:tcBorders>
              <w:bottom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年龄</w:t>
            </w:r>
          </w:p>
        </w:tc>
        <w:tc>
          <w:tcPr>
            <w:tcW w:w="2551" w:type="dxa"/>
            <w:gridSpan w:val="6"/>
            <w:tcBorders>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工作单位</w:t>
            </w:r>
          </w:p>
        </w:tc>
        <w:tc>
          <w:tcPr>
            <w:tcW w:w="2954" w:type="dxa"/>
            <w:gridSpan w:val="3"/>
            <w:tcBorders>
              <w:left w:val="single" w:color="auto" w:sz="4" w:space="0"/>
              <w:bottom w:val="single" w:color="auto" w:sz="4" w:space="0"/>
              <w:right w:val="single" w:color="auto" w:sz="18"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职务及联系电话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trPr>
        <w:tc>
          <w:tcPr>
            <w:tcW w:w="1176" w:type="dxa"/>
            <w:vMerge w:val="continue"/>
            <w:tcBorders>
              <w:left w:val="single" w:color="auto" w:sz="18" w:space="0"/>
              <w:right w:val="single" w:color="auto" w:sz="6" w:space="0"/>
            </w:tcBorders>
            <w:vAlign w:val="center"/>
          </w:tcPr>
          <w:p>
            <w:pPr>
              <w:spacing w:line="360" w:lineRule="auto"/>
              <w:jc w:val="center"/>
              <w:rPr>
                <w:rFonts w:asciiTheme="minorEastAsia" w:hAnsiTheme="minorEastAsia" w:eastAsiaTheme="minorEastAsia"/>
                <w:szCs w:val="21"/>
              </w:rPr>
            </w:pPr>
          </w:p>
        </w:tc>
        <w:tc>
          <w:tcPr>
            <w:tcW w:w="866" w:type="dxa"/>
            <w:tcBorders>
              <w:left w:val="single" w:color="auto" w:sz="6" w:space="0"/>
              <w:bottom w:val="single" w:color="auto" w:sz="4" w:space="0"/>
            </w:tcBorders>
            <w:vAlign w:val="center"/>
          </w:tcPr>
          <w:p>
            <w:pPr>
              <w:spacing w:line="360" w:lineRule="auto"/>
              <w:jc w:val="center"/>
              <w:rPr>
                <w:rFonts w:asciiTheme="minorEastAsia" w:hAnsiTheme="minorEastAsia" w:eastAsiaTheme="minorEastAsia"/>
                <w:szCs w:val="21"/>
              </w:rPr>
            </w:pPr>
          </w:p>
        </w:tc>
        <w:tc>
          <w:tcPr>
            <w:tcW w:w="1134" w:type="dxa"/>
            <w:gridSpan w:val="3"/>
            <w:tcBorders>
              <w:bottom w:val="single" w:color="auto" w:sz="4" w:space="0"/>
            </w:tcBorders>
            <w:vAlign w:val="center"/>
          </w:tcPr>
          <w:p>
            <w:pPr>
              <w:spacing w:line="360" w:lineRule="auto"/>
              <w:jc w:val="center"/>
              <w:rPr>
                <w:rFonts w:asciiTheme="minorEastAsia" w:hAnsiTheme="minorEastAsia" w:eastAsiaTheme="minorEastAsia"/>
                <w:szCs w:val="21"/>
              </w:rPr>
            </w:pPr>
          </w:p>
        </w:tc>
        <w:tc>
          <w:tcPr>
            <w:tcW w:w="709" w:type="dxa"/>
            <w:tcBorders>
              <w:bottom w:val="single" w:color="auto" w:sz="4" w:space="0"/>
            </w:tcBorders>
            <w:vAlign w:val="center"/>
          </w:tcPr>
          <w:p>
            <w:pPr>
              <w:spacing w:line="360" w:lineRule="auto"/>
              <w:jc w:val="center"/>
              <w:rPr>
                <w:rFonts w:asciiTheme="minorEastAsia" w:hAnsiTheme="minorEastAsia" w:eastAsiaTheme="minorEastAsia"/>
                <w:szCs w:val="21"/>
              </w:rPr>
            </w:pPr>
          </w:p>
        </w:tc>
        <w:tc>
          <w:tcPr>
            <w:tcW w:w="2551" w:type="dxa"/>
            <w:gridSpan w:val="6"/>
            <w:tcBorders>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2954" w:type="dxa"/>
            <w:gridSpan w:val="3"/>
            <w:tcBorders>
              <w:left w:val="single" w:color="auto" w:sz="4" w:space="0"/>
              <w:bottom w:val="single" w:color="auto" w:sz="4" w:space="0"/>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trPr>
        <w:tc>
          <w:tcPr>
            <w:tcW w:w="1176" w:type="dxa"/>
            <w:vMerge w:val="continue"/>
            <w:tcBorders>
              <w:left w:val="single" w:color="auto" w:sz="18" w:space="0"/>
              <w:right w:val="single" w:color="auto" w:sz="6" w:space="0"/>
            </w:tcBorders>
            <w:vAlign w:val="center"/>
          </w:tcPr>
          <w:p>
            <w:pPr>
              <w:spacing w:line="360" w:lineRule="auto"/>
              <w:jc w:val="center"/>
              <w:rPr>
                <w:rFonts w:asciiTheme="minorEastAsia" w:hAnsiTheme="minorEastAsia" w:eastAsiaTheme="minorEastAsia"/>
                <w:szCs w:val="21"/>
              </w:rPr>
            </w:pPr>
          </w:p>
        </w:tc>
        <w:tc>
          <w:tcPr>
            <w:tcW w:w="866" w:type="dxa"/>
            <w:tcBorders>
              <w:left w:val="single" w:color="auto" w:sz="6" w:space="0"/>
              <w:bottom w:val="single" w:color="auto" w:sz="4" w:space="0"/>
            </w:tcBorders>
            <w:vAlign w:val="center"/>
          </w:tcPr>
          <w:p>
            <w:pPr>
              <w:spacing w:line="360" w:lineRule="auto"/>
              <w:jc w:val="center"/>
              <w:rPr>
                <w:rFonts w:asciiTheme="minorEastAsia" w:hAnsiTheme="minorEastAsia" w:eastAsiaTheme="minorEastAsia"/>
                <w:szCs w:val="21"/>
              </w:rPr>
            </w:pPr>
          </w:p>
        </w:tc>
        <w:tc>
          <w:tcPr>
            <w:tcW w:w="1134" w:type="dxa"/>
            <w:gridSpan w:val="3"/>
            <w:tcBorders>
              <w:bottom w:val="single" w:color="auto" w:sz="4" w:space="0"/>
            </w:tcBorders>
            <w:vAlign w:val="center"/>
          </w:tcPr>
          <w:p>
            <w:pPr>
              <w:spacing w:line="360" w:lineRule="auto"/>
              <w:jc w:val="center"/>
              <w:rPr>
                <w:rFonts w:asciiTheme="minorEastAsia" w:hAnsiTheme="minorEastAsia" w:eastAsiaTheme="minorEastAsia"/>
                <w:szCs w:val="21"/>
              </w:rPr>
            </w:pPr>
          </w:p>
        </w:tc>
        <w:tc>
          <w:tcPr>
            <w:tcW w:w="709" w:type="dxa"/>
            <w:tcBorders>
              <w:bottom w:val="single" w:color="auto" w:sz="4" w:space="0"/>
            </w:tcBorders>
            <w:vAlign w:val="center"/>
          </w:tcPr>
          <w:p>
            <w:pPr>
              <w:spacing w:line="360" w:lineRule="auto"/>
              <w:jc w:val="center"/>
              <w:rPr>
                <w:rFonts w:asciiTheme="minorEastAsia" w:hAnsiTheme="minorEastAsia" w:eastAsiaTheme="minorEastAsia"/>
                <w:szCs w:val="21"/>
              </w:rPr>
            </w:pPr>
          </w:p>
        </w:tc>
        <w:tc>
          <w:tcPr>
            <w:tcW w:w="2551" w:type="dxa"/>
            <w:gridSpan w:val="6"/>
            <w:tcBorders>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2954" w:type="dxa"/>
            <w:gridSpan w:val="3"/>
            <w:tcBorders>
              <w:left w:val="single" w:color="auto" w:sz="4" w:space="0"/>
              <w:bottom w:val="single" w:color="auto" w:sz="4" w:space="0"/>
              <w:right w:val="single" w:color="auto" w:sz="18"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10" w:hRule="atLeast"/>
        </w:trPr>
        <w:tc>
          <w:tcPr>
            <w:tcW w:w="1176" w:type="dxa"/>
            <w:vMerge w:val="continue"/>
            <w:tcBorders>
              <w:left w:val="single" w:color="auto" w:sz="18" w:space="0"/>
              <w:bottom w:val="single" w:color="auto" w:sz="4" w:space="0"/>
              <w:right w:val="single" w:color="auto" w:sz="6" w:space="0"/>
            </w:tcBorders>
            <w:vAlign w:val="center"/>
          </w:tcPr>
          <w:p>
            <w:pPr>
              <w:spacing w:line="360" w:lineRule="auto"/>
              <w:jc w:val="center"/>
              <w:rPr>
                <w:rFonts w:asciiTheme="minorEastAsia" w:hAnsiTheme="minorEastAsia" w:eastAsiaTheme="minorEastAsia"/>
                <w:szCs w:val="21"/>
              </w:rPr>
            </w:pPr>
          </w:p>
        </w:tc>
        <w:tc>
          <w:tcPr>
            <w:tcW w:w="866" w:type="dxa"/>
            <w:tcBorders>
              <w:left w:val="single" w:color="auto" w:sz="6" w:space="0"/>
              <w:bottom w:val="single" w:color="auto" w:sz="4" w:space="0"/>
            </w:tcBorders>
            <w:vAlign w:val="center"/>
          </w:tcPr>
          <w:p>
            <w:pPr>
              <w:jc w:val="center"/>
              <w:rPr>
                <w:rFonts w:asciiTheme="minorEastAsia" w:hAnsiTheme="minorEastAsia" w:eastAsiaTheme="minorEastAsia"/>
                <w:szCs w:val="21"/>
              </w:rPr>
            </w:pPr>
          </w:p>
        </w:tc>
        <w:tc>
          <w:tcPr>
            <w:tcW w:w="1134" w:type="dxa"/>
            <w:gridSpan w:val="3"/>
            <w:tcBorders>
              <w:bottom w:val="single" w:color="auto" w:sz="4" w:space="0"/>
            </w:tcBorders>
            <w:vAlign w:val="center"/>
          </w:tcPr>
          <w:p>
            <w:pPr>
              <w:jc w:val="center"/>
              <w:rPr>
                <w:rFonts w:asciiTheme="minorEastAsia" w:hAnsiTheme="minorEastAsia" w:eastAsiaTheme="minorEastAsia"/>
                <w:szCs w:val="21"/>
              </w:rPr>
            </w:pPr>
          </w:p>
        </w:tc>
        <w:tc>
          <w:tcPr>
            <w:tcW w:w="709" w:type="dxa"/>
            <w:tcBorders>
              <w:bottom w:val="single" w:color="auto" w:sz="4" w:space="0"/>
            </w:tcBorders>
            <w:vAlign w:val="center"/>
          </w:tcPr>
          <w:p>
            <w:pPr>
              <w:jc w:val="center"/>
              <w:rPr>
                <w:rFonts w:asciiTheme="minorEastAsia" w:hAnsiTheme="minorEastAsia" w:eastAsiaTheme="minorEastAsia"/>
                <w:szCs w:val="21"/>
              </w:rPr>
            </w:pPr>
          </w:p>
        </w:tc>
        <w:tc>
          <w:tcPr>
            <w:tcW w:w="2551" w:type="dxa"/>
            <w:gridSpan w:val="6"/>
            <w:tcBorders>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2954" w:type="dxa"/>
            <w:gridSpan w:val="3"/>
            <w:tcBorders>
              <w:left w:val="single" w:color="auto" w:sz="4" w:space="0"/>
              <w:bottom w:val="single" w:color="auto" w:sz="4" w:space="0"/>
              <w:right w:val="single" w:color="auto" w:sz="18"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65" w:hRule="atLeast"/>
        </w:trPr>
        <w:tc>
          <w:tcPr>
            <w:tcW w:w="1176" w:type="dxa"/>
            <w:tcBorders>
              <w:top w:val="single" w:color="auto" w:sz="4" w:space="0"/>
              <w:left w:val="single" w:color="auto" w:sz="18" w:space="0"/>
              <w:bottom w:val="single" w:color="auto" w:sz="18"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应聘人确认</w:t>
            </w:r>
          </w:p>
        </w:tc>
        <w:tc>
          <w:tcPr>
            <w:tcW w:w="8214" w:type="dxa"/>
            <w:gridSpan w:val="14"/>
            <w:tcBorders>
              <w:top w:val="single" w:color="auto" w:sz="4" w:space="0"/>
              <w:left w:val="single" w:color="auto" w:sz="4" w:space="0"/>
              <w:bottom w:val="single" w:color="auto" w:sz="18" w:space="0"/>
              <w:right w:val="single" w:color="auto" w:sz="18" w:space="0"/>
            </w:tcBorders>
            <w:vAlign w:val="center"/>
          </w:tcPr>
          <w:p>
            <w:pPr>
              <w:ind w:firstLine="422" w:firstLineChars="200"/>
              <w:jc w:val="left"/>
              <w:rPr>
                <w:rFonts w:asciiTheme="minorEastAsia" w:hAnsiTheme="minorEastAsia" w:eastAsiaTheme="minorEastAsia"/>
                <w:b/>
                <w:color w:val="000000"/>
                <w:szCs w:val="21"/>
                <w:u w:val="single"/>
                <w:shd w:val="clear" w:color="auto" w:fill="FFFFFF"/>
              </w:rPr>
            </w:pPr>
            <w:r>
              <w:rPr>
                <w:rFonts w:hint="eastAsia" w:asciiTheme="minorEastAsia" w:hAnsiTheme="minorEastAsia" w:eastAsiaTheme="minorEastAsia"/>
                <w:b/>
                <w:color w:val="000000"/>
                <w:szCs w:val="21"/>
                <w:u w:val="single"/>
                <w:shd w:val="clear" w:color="auto" w:fill="FFFFFF"/>
              </w:rPr>
              <w:t>填写注意事项：</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color w:val="000000"/>
                <w:szCs w:val="21"/>
                <w:shd w:val="clear" w:color="auto" w:fill="FFFFFF"/>
              </w:rPr>
              <w:t>1、是否有亲属在龙湾农商银行工作？如有，请写明其姓名、亲属关系、工作单位、工作岗位及职务。如无，请填写“无”。</w:t>
            </w:r>
          </w:p>
          <w:p>
            <w:pPr>
              <w:ind w:firstLine="422" w:firstLineChars="200"/>
              <w:jc w:val="left"/>
              <w:rPr>
                <w:rFonts w:asciiTheme="minorEastAsia" w:hAnsiTheme="minorEastAsia" w:eastAsiaTheme="minorEastAsia"/>
                <w:b/>
                <w:szCs w:val="21"/>
                <w:u w:val="single"/>
              </w:rPr>
            </w:pPr>
            <w:r>
              <w:rPr>
                <w:rFonts w:hint="eastAsia" w:asciiTheme="minorEastAsia" w:hAnsiTheme="minorEastAsia" w:eastAsiaTheme="minorEastAsia"/>
                <w:b/>
                <w:szCs w:val="21"/>
                <w:u w:val="single"/>
              </w:rPr>
              <w:t>本人保证：</w:t>
            </w:r>
          </w:p>
          <w:p>
            <w:pPr>
              <w:numPr>
                <w:ilvl w:val="0"/>
                <w:numId w:val="1"/>
              </w:numPr>
              <w:jc w:val="left"/>
              <w:rPr>
                <w:rFonts w:asciiTheme="minorEastAsia" w:hAnsiTheme="minorEastAsia" w:eastAsiaTheme="minorEastAsia"/>
                <w:color w:val="000000"/>
                <w:szCs w:val="21"/>
                <w:shd w:val="clear" w:color="auto" w:fill="FFFFFF"/>
              </w:rPr>
            </w:pPr>
            <w:r>
              <w:rPr>
                <w:rFonts w:hint="eastAsia" w:asciiTheme="minorEastAsia" w:hAnsiTheme="minorEastAsia" w:eastAsiaTheme="minorEastAsia"/>
                <w:szCs w:val="21"/>
              </w:rPr>
              <w:t>上述各项信息填写是真实准确的，如与实际不符所造成的一切后果由本人自负。</w:t>
            </w:r>
          </w:p>
          <w:p>
            <w:pPr>
              <w:numPr>
                <w:ilvl w:val="0"/>
                <w:numId w:val="1"/>
              </w:numPr>
              <w:jc w:val="left"/>
              <w:rPr>
                <w:rFonts w:asciiTheme="minorEastAsia" w:hAnsiTheme="minorEastAsia" w:eastAsiaTheme="minorEastAsia"/>
                <w:szCs w:val="21"/>
              </w:rPr>
            </w:pPr>
            <w:r>
              <w:rPr>
                <w:rFonts w:hint="eastAsia" w:asciiTheme="minorEastAsia" w:hAnsiTheme="minorEastAsia" w:eastAsiaTheme="minorEastAsia"/>
                <w:color w:val="000000"/>
                <w:szCs w:val="21"/>
                <w:shd w:val="clear" w:color="auto" w:fill="FFFFFF"/>
              </w:rPr>
              <w:t>本人之前未有违规违纪行为</w:t>
            </w:r>
            <w:r>
              <w:rPr>
                <w:rFonts w:hint="eastAsia" w:asciiTheme="minorEastAsia" w:hAnsiTheme="minorEastAsia" w:eastAsiaTheme="minorEastAsia"/>
                <w:szCs w:val="21"/>
              </w:rPr>
              <w:t>，如与实际不符所造成的一切后果由本人自负</w:t>
            </w:r>
            <w:r>
              <w:rPr>
                <w:rFonts w:hint="eastAsia" w:asciiTheme="minorEastAsia" w:hAnsiTheme="minorEastAsia" w:eastAsiaTheme="minorEastAsia"/>
                <w:color w:val="000000"/>
                <w:szCs w:val="21"/>
                <w:shd w:val="clear" w:color="auto" w:fill="FFFFFF"/>
              </w:rPr>
              <w:t>。</w:t>
            </w:r>
          </w:p>
          <w:p>
            <w:pPr>
              <w:ind w:right="420" w:firstLine="6300" w:firstLineChars="3000"/>
              <w:rPr>
                <w:rFonts w:asciiTheme="minorEastAsia" w:hAnsiTheme="minorEastAsia" w:eastAsiaTheme="minorEastAsia"/>
                <w:szCs w:val="21"/>
              </w:rPr>
            </w:pPr>
          </w:p>
          <w:p>
            <w:pPr>
              <w:ind w:right="420" w:firstLine="6300" w:firstLineChars="3000"/>
              <w:rPr>
                <w:rFonts w:asciiTheme="minorEastAsia" w:hAnsiTheme="minorEastAsia" w:eastAsiaTheme="minorEastAsia"/>
                <w:szCs w:val="21"/>
              </w:rPr>
            </w:pPr>
            <w:r>
              <w:rPr>
                <w:rFonts w:hint="eastAsia" w:asciiTheme="minorEastAsia" w:hAnsiTheme="minorEastAsia" w:eastAsiaTheme="minorEastAsia"/>
                <w:szCs w:val="21"/>
              </w:rPr>
              <w:t>签字：</w:t>
            </w:r>
          </w:p>
          <w:p>
            <w:pPr>
              <w:wordWrap w:val="0"/>
              <w:ind w:right="430" w:rightChars="205"/>
              <w:jc w:val="right"/>
              <w:rPr>
                <w:rFonts w:asciiTheme="minorEastAsia" w:hAnsiTheme="minorEastAsia" w:eastAsiaTheme="minorEastAsia"/>
                <w:szCs w:val="21"/>
              </w:rPr>
            </w:pPr>
            <w:r>
              <w:rPr>
                <w:rFonts w:hint="eastAsia" w:asciiTheme="minorEastAsia" w:hAnsiTheme="minorEastAsia" w:eastAsiaTheme="minorEastAsia"/>
                <w:szCs w:val="21"/>
              </w:rPr>
              <w:t>年　月  日</w:t>
            </w:r>
          </w:p>
        </w:tc>
      </w:tr>
    </w:tbl>
    <w:p>
      <w:pPr>
        <w:spacing w:line="360" w:lineRule="exact"/>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注：龙湾农商银行应聘报名表、身份证（或户籍证明）、毕业证书（未毕业人员用就业推荐表代替）、户口本、单寸照等相关资料照片或扫描件打包发送至报名邮箱lwrlzyb@126.com。联系电话：0577-86923307,人力资源部。</w:t>
      </w:r>
    </w:p>
    <w:sectPr>
      <w:pgSz w:w="11906" w:h="16838"/>
      <w:pgMar w:top="1418" w:right="1531" w:bottom="1418" w:left="1531"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4532"/>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B3559"/>
    <w:multiLevelType w:val="multilevel"/>
    <w:tmpl w:val="676B3559"/>
    <w:lvl w:ilvl="0" w:tentative="0">
      <w:start w:val="1"/>
      <w:numFmt w:val="decimal"/>
      <w:lvlText w:val="%1、"/>
      <w:lvlJc w:val="left"/>
      <w:pPr>
        <w:ind w:left="780" w:hanging="360"/>
      </w:pPr>
      <w:rPr>
        <w:rFonts w:hint="default" w:ascii="宋体" w:eastAsia="宋体"/>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3E"/>
    <w:rsid w:val="00043FEE"/>
    <w:rsid w:val="000A7A39"/>
    <w:rsid w:val="000B0BEC"/>
    <w:rsid w:val="00121C7B"/>
    <w:rsid w:val="00192202"/>
    <w:rsid w:val="001B6DE6"/>
    <w:rsid w:val="001F6294"/>
    <w:rsid w:val="00296EB9"/>
    <w:rsid w:val="002B0685"/>
    <w:rsid w:val="003112E9"/>
    <w:rsid w:val="00335611"/>
    <w:rsid w:val="00406E91"/>
    <w:rsid w:val="00431E3E"/>
    <w:rsid w:val="00435D38"/>
    <w:rsid w:val="00454049"/>
    <w:rsid w:val="00464CF7"/>
    <w:rsid w:val="00534830"/>
    <w:rsid w:val="0055092D"/>
    <w:rsid w:val="0057120E"/>
    <w:rsid w:val="005D4CB3"/>
    <w:rsid w:val="00605635"/>
    <w:rsid w:val="00723F25"/>
    <w:rsid w:val="007913B6"/>
    <w:rsid w:val="007C5EA0"/>
    <w:rsid w:val="008178C4"/>
    <w:rsid w:val="00822443"/>
    <w:rsid w:val="00834495"/>
    <w:rsid w:val="00883CAF"/>
    <w:rsid w:val="00884EE5"/>
    <w:rsid w:val="008D6F67"/>
    <w:rsid w:val="00915653"/>
    <w:rsid w:val="00A144D2"/>
    <w:rsid w:val="00A831BB"/>
    <w:rsid w:val="00B16CAA"/>
    <w:rsid w:val="00B43D5E"/>
    <w:rsid w:val="00B663D6"/>
    <w:rsid w:val="00BE0C07"/>
    <w:rsid w:val="00C04B96"/>
    <w:rsid w:val="00C17836"/>
    <w:rsid w:val="00C23109"/>
    <w:rsid w:val="00D212DB"/>
    <w:rsid w:val="00D536C9"/>
    <w:rsid w:val="00DC6DE5"/>
    <w:rsid w:val="00DD6995"/>
    <w:rsid w:val="00E71ED5"/>
    <w:rsid w:val="00EB3110"/>
    <w:rsid w:val="00FD0ACA"/>
    <w:rsid w:val="08D11A2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iPriority w:val="0"/>
    <w:pPr>
      <w:shd w:val="clear" w:color="auto" w:fill="000080"/>
      <w:tabs>
        <w:tab w:val="left" w:pos="632"/>
      </w:tabs>
      <w:ind w:firstLine="200" w:firstLineChars="200"/>
    </w:pPr>
    <w:rPr>
      <w:rFonts w:ascii="仿宋_GB2312" w:hAnsi="Times New Roman" w:eastAsia="仿宋_GB2312"/>
      <w:sz w:val="32"/>
      <w:szCs w:val="24"/>
    </w:rPr>
  </w:style>
  <w:style w:type="paragraph" w:styleId="3">
    <w:name w:val="Date"/>
    <w:basedOn w:val="1"/>
    <w:next w:val="1"/>
    <w:link w:val="14"/>
    <w:unhideWhenUsed/>
    <w:qFormat/>
    <w:uiPriority w:val="99"/>
    <w:pPr>
      <w:ind w:left="100" w:leftChars="2500"/>
    </w:pPr>
  </w:style>
  <w:style w:type="paragraph" w:styleId="4">
    <w:name w:val="Balloon Text"/>
    <w:basedOn w:val="1"/>
    <w:link w:val="17"/>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link w:val="11"/>
    <w:qFormat/>
    <w:uiPriority w:val="0"/>
    <w:pPr>
      <w:adjustRightInd w:val="0"/>
      <w:snapToGrid w:val="0"/>
      <w:spacing w:beforeLines="50" w:afterLines="50"/>
      <w:jc w:val="center"/>
      <w:outlineLvl w:val="0"/>
    </w:pPr>
    <w:rPr>
      <w:rFonts w:ascii="方正小标宋简体" w:hAnsi="Arial" w:eastAsia="方正小标宋简体" w:cs="Arial"/>
      <w:b/>
      <w:bCs/>
      <w:snapToGrid w:val="0"/>
      <w:sz w:val="44"/>
      <w:szCs w:val="32"/>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标题 Char"/>
    <w:basedOn w:val="8"/>
    <w:link w:val="7"/>
    <w:qFormat/>
    <w:uiPriority w:val="0"/>
    <w:rPr>
      <w:rFonts w:ascii="方正小标宋简体" w:hAnsi="Arial" w:eastAsia="方正小标宋简体" w:cs="Arial"/>
      <w:b/>
      <w:bCs/>
      <w:snapToGrid w:val="0"/>
      <w:sz w:val="44"/>
      <w:szCs w:val="32"/>
    </w:rPr>
  </w:style>
  <w:style w:type="character" w:customStyle="1" w:styleId="12">
    <w:name w:val="文档结构图 Char"/>
    <w:basedOn w:val="8"/>
    <w:link w:val="2"/>
    <w:semiHidden/>
    <w:uiPriority w:val="0"/>
    <w:rPr>
      <w:rFonts w:ascii="仿宋_GB2312" w:hAnsi="Times New Roman" w:eastAsia="仿宋_GB2312" w:cs="Times New Roman"/>
      <w:sz w:val="32"/>
      <w:szCs w:val="24"/>
      <w:shd w:val="clear" w:color="auto" w:fill="000080"/>
    </w:rPr>
  </w:style>
  <w:style w:type="paragraph" w:customStyle="1" w:styleId="13">
    <w:name w:val="List Paragraph"/>
    <w:basedOn w:val="1"/>
    <w:qFormat/>
    <w:uiPriority w:val="34"/>
    <w:pPr>
      <w:ind w:firstLine="420" w:firstLineChars="200"/>
    </w:pPr>
  </w:style>
  <w:style w:type="character" w:customStyle="1" w:styleId="14">
    <w:name w:val="日期 Char"/>
    <w:basedOn w:val="8"/>
    <w:link w:val="3"/>
    <w:semiHidden/>
    <w:uiPriority w:val="99"/>
    <w:rPr>
      <w:rFonts w:ascii="Calibri" w:hAnsi="Calibri" w:eastAsia="宋体" w:cs="Times New Roman"/>
    </w:rPr>
  </w:style>
  <w:style w:type="character" w:customStyle="1" w:styleId="15">
    <w:name w:val="页眉 Char"/>
    <w:basedOn w:val="8"/>
    <w:link w:val="6"/>
    <w:uiPriority w:val="99"/>
    <w:rPr>
      <w:rFonts w:ascii="Calibri" w:hAnsi="Calibri" w:eastAsia="宋体" w:cs="Times New Roman"/>
      <w:sz w:val="18"/>
      <w:szCs w:val="18"/>
    </w:rPr>
  </w:style>
  <w:style w:type="character" w:customStyle="1" w:styleId="16">
    <w:name w:val="页脚 Char"/>
    <w:basedOn w:val="8"/>
    <w:link w:val="5"/>
    <w:uiPriority w:val="99"/>
    <w:rPr>
      <w:rFonts w:ascii="Calibri" w:hAnsi="Calibri" w:eastAsia="宋体" w:cs="Times New Roman"/>
      <w:sz w:val="18"/>
      <w:szCs w:val="18"/>
    </w:rPr>
  </w:style>
  <w:style w:type="character" w:customStyle="1" w:styleId="17">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BFE63-8D2E-47C5-8A96-1B11072B294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298</Words>
  <Characters>1700</Characters>
  <Lines>14</Lines>
  <Paragraphs>3</Paragraphs>
  <TotalTime>0</TotalTime>
  <ScaleCrop>false</ScaleCrop>
  <LinksUpToDate>false</LinksUpToDate>
  <CharactersWithSpaces>1995</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2016-05-17T07:22:00Z</dcterms:created>
  <dc:creator>张玮</dc:creator>
  <cp:lastModifiedBy>Administrator</cp:lastModifiedBy>
  <dcterms:modified xsi:type="dcterms:W3CDTF">2016-05-20T03:32:49Z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